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2D" w:rsidRPr="00E3555A" w:rsidRDefault="00A3562D" w:rsidP="00A3562D">
      <w:pPr>
        <w:jc w:val="center"/>
        <w:rPr>
          <w:b/>
        </w:rPr>
      </w:pPr>
      <w:r w:rsidRPr="00E3555A">
        <w:rPr>
          <w:b/>
        </w:rPr>
        <w:t>Zmluva</w:t>
      </w:r>
    </w:p>
    <w:p w:rsidR="00A3562D" w:rsidRPr="00E3555A" w:rsidRDefault="00A3562D" w:rsidP="00A3562D">
      <w:pPr>
        <w:jc w:val="center"/>
        <w:rPr>
          <w:b/>
        </w:rPr>
      </w:pPr>
      <w:r w:rsidRPr="00E3555A">
        <w:rPr>
          <w:b/>
        </w:rPr>
        <w:t>o pozemkovom spoločenstve  vlastníkov podielov  spoločnej nehnuteľnosti</w:t>
      </w:r>
    </w:p>
    <w:p w:rsidR="00A3562D" w:rsidRPr="00E3555A" w:rsidRDefault="00A3562D" w:rsidP="00A3562D">
      <w:pPr>
        <w:jc w:val="center"/>
        <w:rPr>
          <w:b/>
        </w:rPr>
      </w:pPr>
      <w:r w:rsidRPr="00E3555A">
        <w:rPr>
          <w:b/>
        </w:rPr>
        <w:t> zmy</w:t>
      </w:r>
      <w:r w:rsidR="00096D58" w:rsidRPr="00E3555A">
        <w:rPr>
          <w:b/>
        </w:rPr>
        <w:t>s</w:t>
      </w:r>
      <w:r w:rsidRPr="00E3555A">
        <w:rPr>
          <w:b/>
        </w:rPr>
        <w:t>le § 5 Zákona č.  97 / 2013 Z.z. o pozemkových spoločenstvách</w:t>
      </w:r>
    </w:p>
    <w:p w:rsidR="00A3562D" w:rsidRPr="00E3555A" w:rsidRDefault="00A3562D" w:rsidP="00A3562D">
      <w:pPr>
        <w:jc w:val="both"/>
        <w:rPr>
          <w:b/>
        </w:rPr>
      </w:pPr>
    </w:p>
    <w:p w:rsidR="00A3562D" w:rsidRDefault="00A3562D" w:rsidP="00A3562D">
      <w:pPr>
        <w:jc w:val="both"/>
        <w:rPr>
          <w:b/>
        </w:rPr>
      </w:pPr>
      <w:r w:rsidRPr="00E3555A">
        <w:rPr>
          <w:b/>
        </w:rPr>
        <w:t>Názov pozem</w:t>
      </w:r>
      <w:r w:rsidR="00D9707D" w:rsidRPr="00E3555A">
        <w:rPr>
          <w:b/>
        </w:rPr>
        <w:t xml:space="preserve">kového spoločenstva </w:t>
      </w:r>
      <w:r w:rsidR="00D14161">
        <w:rPr>
          <w:b/>
        </w:rPr>
        <w:t>:</w:t>
      </w:r>
      <w:r w:rsidR="00D14161">
        <w:rPr>
          <w:b/>
        </w:rPr>
        <w:tab/>
      </w:r>
      <w:r w:rsidR="00D7210E" w:rsidRPr="00FA65A4">
        <w:rPr>
          <w:b/>
        </w:rPr>
        <w:t>Pasienkové pozemkové spoločenstvo Paňovce</w:t>
      </w:r>
    </w:p>
    <w:p w:rsidR="00A3562D" w:rsidRDefault="00A3562D" w:rsidP="007B76FE">
      <w:pPr>
        <w:rPr>
          <w:b/>
        </w:rPr>
      </w:pPr>
      <w:r w:rsidRPr="00AB1510">
        <w:rPr>
          <w:b/>
        </w:rPr>
        <w:t>Sídlo pozemkového spoločenstva</w:t>
      </w:r>
      <w:r w:rsidR="00D9707D" w:rsidRPr="00AB1510">
        <w:rPr>
          <w:b/>
        </w:rPr>
        <w:t xml:space="preserve">   :</w:t>
      </w:r>
      <w:r w:rsidR="00D14161">
        <w:rPr>
          <w:b/>
        </w:rPr>
        <w:tab/>
      </w:r>
      <w:r w:rsidR="007B76FE" w:rsidRPr="00AB1510">
        <w:rPr>
          <w:b/>
          <w:color w:val="000000"/>
          <w:shd w:val="clear" w:color="auto" w:fill="FFFFFF"/>
        </w:rPr>
        <w:t>Paňovce 95</w:t>
      </w:r>
      <w:r w:rsidR="007B76FE" w:rsidRPr="00AB1510">
        <w:rPr>
          <w:b/>
          <w:color w:val="000000"/>
        </w:rPr>
        <w:t xml:space="preserve">, </w:t>
      </w:r>
      <w:r w:rsidR="007B76FE" w:rsidRPr="00AB1510">
        <w:rPr>
          <w:b/>
          <w:color w:val="000000"/>
          <w:shd w:val="clear" w:color="auto" w:fill="FFFFFF"/>
        </w:rPr>
        <w:t xml:space="preserve">044 71 </w:t>
      </w:r>
      <w:r w:rsidR="00D9707D" w:rsidRPr="00AB1510">
        <w:rPr>
          <w:b/>
        </w:rPr>
        <w:t>Paňovce</w:t>
      </w:r>
    </w:p>
    <w:p w:rsidR="00EA5FF9" w:rsidRPr="00AB1510" w:rsidRDefault="00EA5FF9" w:rsidP="007B76FE">
      <w:pPr>
        <w:rPr>
          <w:b/>
        </w:rPr>
      </w:pPr>
      <w:r>
        <w:rPr>
          <w:b/>
        </w:rPr>
        <w:t>IČO:</w:t>
      </w:r>
      <w:r>
        <w:rPr>
          <w:b/>
        </w:rPr>
        <w:tab/>
      </w:r>
      <w:r>
        <w:rPr>
          <w:b/>
        </w:rPr>
        <w:tab/>
      </w:r>
      <w:r>
        <w:rPr>
          <w:b/>
        </w:rPr>
        <w:tab/>
      </w:r>
      <w:r>
        <w:rPr>
          <w:b/>
        </w:rPr>
        <w:tab/>
      </w:r>
      <w:r>
        <w:rPr>
          <w:b/>
        </w:rPr>
        <w:tab/>
      </w:r>
      <w:r>
        <w:rPr>
          <w:b/>
        </w:rPr>
        <w:tab/>
        <w:t>42 326 109</w:t>
      </w:r>
    </w:p>
    <w:p w:rsidR="007B76FE" w:rsidRPr="00E3555A" w:rsidRDefault="007B76FE" w:rsidP="00A3562D">
      <w:pPr>
        <w:jc w:val="both"/>
        <w:rPr>
          <w:b/>
        </w:rPr>
      </w:pPr>
    </w:p>
    <w:p w:rsidR="00A3562D" w:rsidRPr="00E3555A" w:rsidRDefault="00A3562D" w:rsidP="00A3562D">
      <w:pPr>
        <w:jc w:val="center"/>
        <w:rPr>
          <w:sz w:val="22"/>
          <w:szCs w:val="22"/>
        </w:rPr>
      </w:pPr>
      <w:r w:rsidRPr="00E3555A">
        <w:rPr>
          <w:sz w:val="22"/>
          <w:szCs w:val="22"/>
        </w:rPr>
        <w:t>/ ďalej len „spoločenstvo“</w:t>
      </w:r>
    </w:p>
    <w:p w:rsidR="00A3562D" w:rsidRPr="00E3555A" w:rsidRDefault="00A3562D" w:rsidP="00A3562D">
      <w:pPr>
        <w:jc w:val="center"/>
        <w:rPr>
          <w:sz w:val="22"/>
          <w:szCs w:val="22"/>
        </w:rPr>
      </w:pPr>
    </w:p>
    <w:p w:rsidR="00A3562D" w:rsidRPr="00E3555A" w:rsidRDefault="00A3562D" w:rsidP="00A3562D">
      <w:pPr>
        <w:jc w:val="center"/>
        <w:rPr>
          <w:b/>
          <w:sz w:val="22"/>
          <w:szCs w:val="22"/>
        </w:rPr>
      </w:pPr>
      <w:r w:rsidRPr="00E3555A">
        <w:rPr>
          <w:b/>
          <w:sz w:val="22"/>
          <w:szCs w:val="22"/>
        </w:rPr>
        <w:t>Preambula</w:t>
      </w:r>
    </w:p>
    <w:p w:rsidR="00A3562D" w:rsidRPr="00E3555A" w:rsidRDefault="00A3562D" w:rsidP="00A3562D">
      <w:pPr>
        <w:rPr>
          <w:b/>
          <w:sz w:val="22"/>
          <w:szCs w:val="22"/>
        </w:rPr>
      </w:pPr>
    </w:p>
    <w:p w:rsidR="00A3562D" w:rsidRPr="002E6D5C" w:rsidRDefault="00A3562D" w:rsidP="00A3562D">
      <w:pPr>
        <w:jc w:val="both"/>
      </w:pPr>
      <w:r w:rsidRPr="002E6D5C">
        <w:t xml:space="preserve">Spoluvlastníci podielov  spoločnej nehnuteľnosti, ktorou sa v zmysle §8 ods. 1 zákona </w:t>
      </w:r>
      <w:r w:rsidR="005A6FE5" w:rsidRPr="002E6D5C">
        <w:t>číslo 97</w:t>
      </w:r>
      <w:r w:rsidR="005A6FE5" w:rsidRPr="002E6D5C">
        <w:rPr>
          <w:lang w:val="en-US"/>
        </w:rPr>
        <w:t xml:space="preserve">/2013 </w:t>
      </w:r>
      <w:r w:rsidR="005A6FE5" w:rsidRPr="002E6D5C">
        <w:t xml:space="preserve">Z.z. </w:t>
      </w:r>
      <w:r w:rsidR="00423497" w:rsidRPr="002E6D5C">
        <w:t xml:space="preserve">o pozemkových spoločenstvách </w:t>
      </w:r>
      <w:r w:rsidR="005A6FE5" w:rsidRPr="002E6D5C">
        <w:t xml:space="preserve">(ďalej aj len zákon) </w:t>
      </w:r>
      <w:r w:rsidRPr="002E6D5C">
        <w:t>rozumie jedna nehnuteľná vec, pozostávajúca z viacerých samostatných pozemkov a je nedeliteľná, ak  zákon neustanovuje inak, ktorá je zapísaná na  listoch vlastníctva:</w:t>
      </w:r>
    </w:p>
    <w:p w:rsidR="00A3562D" w:rsidRPr="002E6D5C" w:rsidRDefault="00A3562D" w:rsidP="00A3562D">
      <w:pPr>
        <w:jc w:val="both"/>
      </w:pPr>
    </w:p>
    <w:p w:rsidR="00A3562D" w:rsidRPr="002E6D5C" w:rsidRDefault="00A3562D" w:rsidP="00A3562D">
      <w:pPr>
        <w:jc w:val="both"/>
      </w:pPr>
      <w:r w:rsidRPr="002E6D5C">
        <w:t>Číslo</w:t>
      </w:r>
      <w:r w:rsidR="006C1622" w:rsidRPr="002E6D5C">
        <w:t xml:space="preserve"> LV</w:t>
      </w:r>
      <w:r w:rsidRPr="002E6D5C">
        <w:t xml:space="preserve">        </w:t>
      </w:r>
      <w:r w:rsidR="007B76FE" w:rsidRPr="002E6D5C">
        <w:t xml:space="preserve">    Číslo parcely</w:t>
      </w:r>
      <w:r w:rsidR="007B76FE" w:rsidRPr="002E6D5C">
        <w:tab/>
      </w:r>
      <w:r w:rsidR="007B76FE" w:rsidRPr="002E6D5C">
        <w:tab/>
      </w:r>
      <w:r w:rsidR="007B76FE" w:rsidRPr="002E6D5C">
        <w:tab/>
      </w:r>
      <w:r w:rsidRPr="002E6D5C">
        <w:t>Výmera v</w:t>
      </w:r>
      <w:r w:rsidR="007B76FE" w:rsidRPr="002E6D5C">
        <w:t> </w:t>
      </w:r>
      <w:r w:rsidR="00D7210E" w:rsidRPr="002E6D5C">
        <w:t>ároch</w:t>
      </w:r>
      <w:r w:rsidR="00487D5F" w:rsidRPr="002E6D5C">
        <w:tab/>
      </w:r>
      <w:r w:rsidRPr="002E6D5C">
        <w:t xml:space="preserve">Druh pozemku    </w:t>
      </w:r>
    </w:p>
    <w:p w:rsidR="00277284" w:rsidRPr="002E6D5C" w:rsidRDefault="00277284" w:rsidP="00A3562D">
      <w:pPr>
        <w:jc w:val="both"/>
      </w:pPr>
    </w:p>
    <w:p w:rsidR="00D7210E" w:rsidRPr="002E6D5C" w:rsidRDefault="00D7210E" w:rsidP="00D7210E">
      <w:pPr>
        <w:ind w:firstLine="708"/>
      </w:pPr>
      <w:r w:rsidRPr="002E6D5C">
        <w:t>768</w:t>
      </w:r>
      <w:r w:rsidRPr="002E6D5C">
        <w:tab/>
      </w:r>
      <w:r w:rsidRPr="002E6D5C">
        <w:tab/>
        <w:t>1136/2</w:t>
      </w:r>
      <w:r w:rsidRPr="002E6D5C">
        <w:tab/>
      </w:r>
      <w:r w:rsidRPr="002E6D5C">
        <w:tab/>
      </w:r>
      <w:r w:rsidRPr="002E6D5C">
        <w:tab/>
      </w:r>
      <w:r w:rsidRPr="002E6D5C">
        <w:tab/>
        <w:t>93,26</w:t>
      </w:r>
      <w:r w:rsidRPr="002E6D5C">
        <w:tab/>
      </w:r>
      <w:r w:rsidRPr="002E6D5C">
        <w:tab/>
      </w:r>
      <w:r w:rsidRPr="002E6D5C">
        <w:tab/>
        <w:t>lesné pozemky</w:t>
      </w:r>
    </w:p>
    <w:p w:rsidR="00D7210E" w:rsidRPr="002E6D5C" w:rsidRDefault="00D7210E" w:rsidP="00D7210E">
      <w:pPr>
        <w:ind w:firstLine="708"/>
      </w:pPr>
      <w:r w:rsidRPr="002E6D5C">
        <w:t>768</w:t>
      </w:r>
      <w:r w:rsidRPr="002E6D5C">
        <w:tab/>
      </w:r>
      <w:r w:rsidRPr="002E6D5C">
        <w:tab/>
        <w:t>1136/3</w:t>
      </w:r>
      <w:r w:rsidRPr="002E6D5C">
        <w:tab/>
      </w:r>
      <w:r w:rsidRPr="002E6D5C">
        <w:tab/>
      </w:r>
      <w:r w:rsidRPr="002E6D5C">
        <w:tab/>
        <w:t xml:space="preserve">        3 505,03</w:t>
      </w:r>
      <w:r w:rsidRPr="002E6D5C">
        <w:tab/>
      </w:r>
      <w:r w:rsidRPr="002E6D5C">
        <w:tab/>
      </w:r>
      <w:r w:rsidRPr="002E6D5C">
        <w:tab/>
        <w:t>lesné pozemky</w:t>
      </w:r>
    </w:p>
    <w:p w:rsidR="00BE35FC" w:rsidRPr="002E6D5C" w:rsidRDefault="00BE35FC" w:rsidP="00BE35FC">
      <w:pPr>
        <w:ind w:firstLine="708"/>
      </w:pPr>
      <w:r w:rsidRPr="002E6D5C">
        <w:t>768</w:t>
      </w:r>
      <w:r w:rsidRPr="002E6D5C">
        <w:tab/>
      </w:r>
      <w:r w:rsidRPr="002E6D5C">
        <w:tab/>
        <w:t>1138/1</w:t>
      </w:r>
      <w:r w:rsidRPr="002E6D5C">
        <w:tab/>
      </w:r>
      <w:r w:rsidRPr="002E6D5C">
        <w:tab/>
      </w:r>
      <w:r w:rsidRPr="002E6D5C">
        <w:tab/>
      </w:r>
      <w:r w:rsidRPr="002E6D5C">
        <w:tab/>
        <w:t>98,</w:t>
      </w:r>
      <w:r w:rsidR="003D0C1B" w:rsidRPr="002E6D5C">
        <w:t>48</w:t>
      </w:r>
      <w:r w:rsidRPr="002E6D5C">
        <w:tab/>
      </w:r>
      <w:r w:rsidRPr="002E6D5C">
        <w:tab/>
      </w:r>
      <w:r w:rsidRPr="002E6D5C">
        <w:tab/>
        <w:t>lesné pozemky</w:t>
      </w:r>
    </w:p>
    <w:p w:rsidR="00BE35FC" w:rsidRPr="002E6D5C" w:rsidRDefault="00BE35FC" w:rsidP="00BE35FC">
      <w:pPr>
        <w:ind w:firstLine="708"/>
      </w:pPr>
      <w:r w:rsidRPr="002E6D5C">
        <w:t>768</w:t>
      </w:r>
      <w:r w:rsidRPr="002E6D5C">
        <w:tab/>
      </w:r>
      <w:r w:rsidRPr="002E6D5C">
        <w:tab/>
        <w:t>1138/2</w:t>
      </w:r>
      <w:r w:rsidRPr="002E6D5C">
        <w:tab/>
      </w:r>
      <w:r w:rsidRPr="002E6D5C">
        <w:tab/>
      </w:r>
      <w:r w:rsidRPr="002E6D5C">
        <w:tab/>
      </w:r>
      <w:r w:rsidRPr="002E6D5C">
        <w:tab/>
        <w:t xml:space="preserve">  6,90</w:t>
      </w:r>
      <w:r w:rsidRPr="002E6D5C">
        <w:tab/>
      </w:r>
      <w:r w:rsidRPr="002E6D5C">
        <w:tab/>
      </w:r>
      <w:r w:rsidRPr="002E6D5C">
        <w:tab/>
        <w:t>lesné pozemky</w:t>
      </w:r>
    </w:p>
    <w:p w:rsidR="00DD65E9" w:rsidRPr="002E6D5C" w:rsidRDefault="00DD65E9" w:rsidP="00DD65E9">
      <w:pPr>
        <w:ind w:firstLine="708"/>
      </w:pPr>
      <w:r w:rsidRPr="002E6D5C">
        <w:t>985</w:t>
      </w:r>
      <w:r w:rsidRPr="002E6D5C">
        <w:tab/>
      </w:r>
      <w:r w:rsidRPr="002E6D5C">
        <w:tab/>
        <w:t>1136/4</w:t>
      </w:r>
      <w:r w:rsidRPr="002E6D5C">
        <w:tab/>
      </w:r>
      <w:r w:rsidRPr="002E6D5C">
        <w:tab/>
      </w:r>
      <w:r w:rsidRPr="002E6D5C">
        <w:tab/>
        <w:t xml:space="preserve">        2 100,10</w:t>
      </w:r>
      <w:r w:rsidRPr="002E6D5C">
        <w:tab/>
      </w:r>
      <w:r w:rsidRPr="002E6D5C">
        <w:tab/>
      </w:r>
      <w:r w:rsidRPr="002E6D5C">
        <w:tab/>
        <w:t>lesné pozemky</w:t>
      </w:r>
    </w:p>
    <w:p w:rsidR="00DD65E9" w:rsidRPr="002E6D5C" w:rsidRDefault="00DD65E9" w:rsidP="00DD65E9">
      <w:pPr>
        <w:ind w:firstLine="708"/>
      </w:pPr>
      <w:r w:rsidRPr="002E6D5C">
        <w:t>985</w:t>
      </w:r>
      <w:r w:rsidRPr="002E6D5C">
        <w:tab/>
      </w:r>
      <w:r w:rsidRPr="002E6D5C">
        <w:tab/>
        <w:t>1143/1</w:t>
      </w:r>
      <w:r w:rsidRPr="002E6D5C">
        <w:tab/>
      </w:r>
      <w:r w:rsidRPr="002E6D5C">
        <w:tab/>
      </w:r>
      <w:r w:rsidRPr="002E6D5C">
        <w:tab/>
        <w:t xml:space="preserve">           563,13</w:t>
      </w:r>
      <w:r w:rsidRPr="002E6D5C">
        <w:tab/>
      </w:r>
      <w:r w:rsidRPr="002E6D5C">
        <w:tab/>
      </w:r>
      <w:r w:rsidRPr="002E6D5C">
        <w:tab/>
        <w:t>lesné pozemky</w:t>
      </w:r>
    </w:p>
    <w:p w:rsidR="00DD65E9" w:rsidRPr="002E6D5C" w:rsidRDefault="00DD65E9" w:rsidP="00DD65E9">
      <w:pPr>
        <w:ind w:firstLine="708"/>
      </w:pPr>
      <w:r w:rsidRPr="002E6D5C">
        <w:t>985</w:t>
      </w:r>
      <w:r w:rsidRPr="002E6D5C">
        <w:tab/>
      </w:r>
      <w:r w:rsidRPr="002E6D5C">
        <w:tab/>
        <w:t>1143/2</w:t>
      </w:r>
      <w:r w:rsidRPr="002E6D5C">
        <w:tab/>
      </w:r>
      <w:r w:rsidRPr="002E6D5C">
        <w:tab/>
      </w:r>
      <w:r w:rsidRPr="002E6D5C">
        <w:tab/>
        <w:t xml:space="preserve">           985,08</w:t>
      </w:r>
      <w:r w:rsidRPr="002E6D5C">
        <w:tab/>
      </w:r>
      <w:r w:rsidRPr="002E6D5C">
        <w:tab/>
      </w:r>
      <w:r w:rsidRPr="002E6D5C">
        <w:tab/>
        <w:t>lesné pozemky</w:t>
      </w:r>
    </w:p>
    <w:p w:rsidR="00D444D0" w:rsidRPr="002E6D5C" w:rsidRDefault="00D444D0" w:rsidP="00D444D0">
      <w:pPr>
        <w:ind w:firstLine="708"/>
      </w:pPr>
      <w:r w:rsidRPr="002E6D5C">
        <w:t>986</w:t>
      </w:r>
      <w:r w:rsidRPr="002E6D5C">
        <w:tab/>
      </w:r>
      <w:r w:rsidRPr="002E6D5C">
        <w:tab/>
        <w:t>1138/3</w:t>
      </w:r>
      <w:r w:rsidRPr="002E6D5C">
        <w:tab/>
      </w:r>
      <w:r w:rsidRPr="002E6D5C">
        <w:tab/>
      </w:r>
      <w:r w:rsidRPr="002E6D5C">
        <w:tab/>
        <w:t xml:space="preserve">        1 983,24</w:t>
      </w:r>
      <w:r w:rsidRPr="002E6D5C">
        <w:tab/>
      </w:r>
      <w:r w:rsidRPr="002E6D5C">
        <w:tab/>
      </w:r>
      <w:r w:rsidRPr="002E6D5C">
        <w:tab/>
        <w:t>lesné pozemky</w:t>
      </w:r>
    </w:p>
    <w:p w:rsidR="00D444D0" w:rsidRPr="002E6D5C" w:rsidRDefault="00D444D0" w:rsidP="00D444D0">
      <w:pPr>
        <w:ind w:firstLine="708"/>
      </w:pPr>
      <w:r w:rsidRPr="002E6D5C">
        <w:t>986</w:t>
      </w:r>
      <w:r w:rsidRPr="002E6D5C">
        <w:tab/>
      </w:r>
      <w:r w:rsidRPr="002E6D5C">
        <w:tab/>
        <w:t>1143/3</w:t>
      </w:r>
      <w:r w:rsidRPr="002E6D5C">
        <w:tab/>
      </w:r>
      <w:r w:rsidRPr="002E6D5C">
        <w:tab/>
      </w:r>
      <w:r w:rsidRPr="002E6D5C">
        <w:tab/>
        <w:t xml:space="preserve">        2 110,14</w:t>
      </w:r>
      <w:r w:rsidRPr="002E6D5C">
        <w:tab/>
      </w:r>
      <w:r w:rsidRPr="002E6D5C">
        <w:tab/>
      </w:r>
      <w:r w:rsidRPr="002E6D5C">
        <w:tab/>
        <w:t>lesné pozemky</w:t>
      </w:r>
    </w:p>
    <w:p w:rsidR="003D0C1B" w:rsidRPr="002E6D5C" w:rsidRDefault="003D0C1B" w:rsidP="00C23B38">
      <w:pPr>
        <w:jc w:val="both"/>
      </w:pPr>
    </w:p>
    <w:p w:rsidR="00BE35FC" w:rsidRPr="002E6D5C" w:rsidRDefault="00A3562D" w:rsidP="003D0C1B">
      <w:pPr>
        <w:ind w:firstLine="708"/>
        <w:jc w:val="both"/>
        <w:rPr>
          <w:b/>
        </w:rPr>
      </w:pPr>
      <w:r w:rsidRPr="002E6D5C">
        <w:rPr>
          <w:b/>
        </w:rPr>
        <w:t xml:space="preserve">Spolu lesné pozemky </w:t>
      </w:r>
      <w:r w:rsidR="003E7253" w:rsidRPr="002E6D5C">
        <w:rPr>
          <w:b/>
        </w:rPr>
        <w:tab/>
      </w:r>
      <w:r w:rsidR="003E7253" w:rsidRPr="002E6D5C">
        <w:rPr>
          <w:b/>
        </w:rPr>
        <w:tab/>
      </w:r>
      <w:r w:rsidR="003D0C1B" w:rsidRPr="002E6D5C">
        <w:rPr>
          <w:b/>
        </w:rPr>
        <w:t>11 445,36 árov</w:t>
      </w:r>
    </w:p>
    <w:p w:rsidR="006405AA" w:rsidRPr="002E6D5C" w:rsidRDefault="006405AA" w:rsidP="003D0C1B">
      <w:pPr>
        <w:ind w:firstLine="708"/>
        <w:jc w:val="both"/>
        <w:rPr>
          <w:b/>
        </w:rPr>
      </w:pPr>
    </w:p>
    <w:p w:rsidR="006405AA" w:rsidRPr="002E6D5C" w:rsidRDefault="006405AA" w:rsidP="006405AA">
      <w:pPr>
        <w:jc w:val="both"/>
      </w:pPr>
      <w:r w:rsidRPr="002E6D5C">
        <w:t xml:space="preserve">Číslo LV            Číslo parcely                  Výmera v ároch                </w:t>
      </w:r>
      <w:r w:rsidR="007B76FE" w:rsidRPr="002E6D5C">
        <w:tab/>
      </w:r>
      <w:r w:rsidRPr="002E6D5C">
        <w:t xml:space="preserve">Druh pozemku    </w:t>
      </w:r>
    </w:p>
    <w:p w:rsidR="00524739" w:rsidRPr="002E6D5C" w:rsidRDefault="00524739" w:rsidP="00C23B38">
      <w:pPr>
        <w:jc w:val="both"/>
      </w:pPr>
    </w:p>
    <w:p w:rsidR="00BE35FC" w:rsidRPr="002E6D5C" w:rsidRDefault="00437E6F" w:rsidP="00BE35FC">
      <w:pPr>
        <w:ind w:firstLine="708"/>
      </w:pPr>
      <w:r w:rsidRPr="002E6D5C">
        <w:t>964</w:t>
      </w:r>
      <w:r w:rsidR="00BE35FC" w:rsidRPr="002E6D5C">
        <w:tab/>
      </w:r>
      <w:r w:rsidR="00BE35FC" w:rsidRPr="002E6D5C">
        <w:tab/>
        <w:t>1033/1</w:t>
      </w:r>
      <w:r w:rsidR="00BE35FC" w:rsidRPr="002E6D5C">
        <w:tab/>
      </w:r>
      <w:r w:rsidR="00BE35FC" w:rsidRPr="002E6D5C">
        <w:tab/>
      </w:r>
      <w:r w:rsidR="00BE35FC" w:rsidRPr="002E6D5C">
        <w:tab/>
        <w:t xml:space="preserve">          249,62</w:t>
      </w:r>
      <w:r w:rsidR="00BE35FC" w:rsidRPr="002E6D5C">
        <w:tab/>
      </w:r>
      <w:r w:rsidR="00BE35FC" w:rsidRPr="002E6D5C">
        <w:tab/>
      </w:r>
      <w:r w:rsidR="00BE35FC" w:rsidRPr="002E6D5C">
        <w:tab/>
      </w:r>
      <w:r w:rsidR="00955F19" w:rsidRPr="002E6D5C">
        <w:t>trvalé</w:t>
      </w:r>
      <w:r w:rsidR="007B76FE" w:rsidRPr="002E6D5C">
        <w:t xml:space="preserve"> </w:t>
      </w:r>
      <w:r w:rsidR="00955F19" w:rsidRPr="002E6D5C">
        <w:t>trávne</w:t>
      </w:r>
      <w:r w:rsidR="007B76FE" w:rsidRPr="002E6D5C">
        <w:t xml:space="preserve"> </w:t>
      </w:r>
      <w:r w:rsidR="00955F19" w:rsidRPr="002E6D5C">
        <w:t>porasty</w:t>
      </w:r>
    </w:p>
    <w:p w:rsidR="00BE35FC" w:rsidRPr="002E6D5C" w:rsidRDefault="00BE35FC" w:rsidP="00C23B38">
      <w:pPr>
        <w:jc w:val="both"/>
      </w:pPr>
      <w:r w:rsidRPr="002E6D5C">
        <w:tab/>
      </w:r>
      <w:r w:rsidR="00437E6F" w:rsidRPr="002E6D5C">
        <w:t>964</w:t>
      </w:r>
      <w:r w:rsidRPr="002E6D5C">
        <w:tab/>
      </w:r>
      <w:r w:rsidRPr="002E6D5C">
        <w:tab/>
        <w:t>1033/2</w:t>
      </w:r>
      <w:r w:rsidRPr="002E6D5C">
        <w:tab/>
      </w:r>
      <w:r w:rsidRPr="002E6D5C">
        <w:tab/>
      </w:r>
      <w:r w:rsidRPr="002E6D5C">
        <w:tab/>
        <w:t xml:space="preserve">         110,63</w:t>
      </w:r>
      <w:r w:rsidRPr="002E6D5C">
        <w:tab/>
      </w:r>
      <w:r w:rsidRPr="002E6D5C">
        <w:tab/>
      </w:r>
      <w:r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 xml:space="preserve">1033/3 </w:t>
      </w:r>
      <w:r w:rsidR="002D25F5" w:rsidRPr="002E6D5C">
        <w:tab/>
      </w:r>
      <w:r w:rsidR="002D25F5" w:rsidRPr="002E6D5C">
        <w:tab/>
        <w:t xml:space="preserve">      </w:t>
      </w:r>
      <w:r w:rsidR="00BE35FC" w:rsidRPr="002E6D5C">
        <w:t>1 257,92</w:t>
      </w:r>
      <w:r w:rsidR="00BE35FC" w:rsidRPr="002E6D5C">
        <w:tab/>
      </w:r>
      <w:r w:rsidR="00BE35FC" w:rsidRPr="002E6D5C">
        <w:tab/>
      </w:r>
      <w:r w:rsidR="00BE35FC"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 xml:space="preserve">1033/4  </w:t>
      </w:r>
      <w:bookmarkStart w:id="0" w:name="_GoBack"/>
      <w:bookmarkEnd w:id="0"/>
      <w:r w:rsidR="007B76FE" w:rsidRPr="002E6D5C">
        <w:tab/>
      </w:r>
      <w:r w:rsidR="007B76FE" w:rsidRPr="002E6D5C">
        <w:tab/>
        <w:t xml:space="preserve">      </w:t>
      </w:r>
      <w:r w:rsidR="00BE35FC" w:rsidRPr="002E6D5C">
        <w:t>1 096,64</w:t>
      </w:r>
      <w:r w:rsidR="00BE35FC" w:rsidRPr="002E6D5C">
        <w:tab/>
      </w:r>
      <w:r w:rsidR="00BE35FC" w:rsidRPr="002E6D5C">
        <w:tab/>
      </w:r>
      <w:r w:rsidR="00BE35FC"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1055</w:t>
      </w:r>
      <w:r w:rsidR="00BE35FC" w:rsidRPr="002E6D5C">
        <w:tab/>
      </w:r>
      <w:r w:rsidR="00BE35FC" w:rsidRPr="002E6D5C">
        <w:tab/>
      </w:r>
      <w:r w:rsidR="00BE35FC" w:rsidRPr="002E6D5C">
        <w:tab/>
        <w:t xml:space="preserve">         463,48</w:t>
      </w:r>
      <w:r w:rsidR="00BE35FC" w:rsidRPr="002E6D5C">
        <w:tab/>
      </w:r>
      <w:r w:rsidR="00BE35FC" w:rsidRPr="002E6D5C">
        <w:tab/>
      </w:r>
      <w:r w:rsidR="00BE35FC"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1056/2</w:t>
      </w:r>
      <w:r w:rsidR="00BE35FC" w:rsidRPr="002E6D5C">
        <w:tab/>
      </w:r>
      <w:r w:rsidR="00BE35FC" w:rsidRPr="002E6D5C">
        <w:tab/>
      </w:r>
      <w:r w:rsidR="00BE35FC" w:rsidRPr="002E6D5C">
        <w:tab/>
        <w:t xml:space="preserve">             7,17</w:t>
      </w:r>
      <w:r w:rsidR="00BE35FC" w:rsidRPr="002E6D5C">
        <w:tab/>
      </w:r>
      <w:r w:rsidR="00BE35FC" w:rsidRPr="002E6D5C">
        <w:tab/>
      </w:r>
      <w:r w:rsidR="00BE35FC"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1056/3</w:t>
      </w:r>
      <w:r w:rsidR="00BE35FC" w:rsidRPr="002E6D5C">
        <w:tab/>
      </w:r>
      <w:r w:rsidR="00BE35FC" w:rsidRPr="002E6D5C">
        <w:tab/>
      </w:r>
      <w:r w:rsidR="00BE35FC" w:rsidRPr="002E6D5C">
        <w:tab/>
        <w:t xml:space="preserve">           29,32</w:t>
      </w:r>
      <w:r w:rsidR="00BE35FC" w:rsidRPr="002E6D5C">
        <w:tab/>
      </w:r>
      <w:r w:rsidR="00BE35FC" w:rsidRPr="002E6D5C">
        <w:tab/>
      </w:r>
      <w:r w:rsidR="00BE35FC" w:rsidRPr="002E6D5C">
        <w:tab/>
      </w:r>
      <w:r w:rsidR="007B76FE" w:rsidRPr="002E6D5C">
        <w:t>trvalé trávne porasty</w:t>
      </w:r>
    </w:p>
    <w:p w:rsidR="00BE35FC" w:rsidRPr="002E6D5C" w:rsidRDefault="00437E6F" w:rsidP="00BE35FC">
      <w:pPr>
        <w:ind w:firstLine="708"/>
        <w:jc w:val="both"/>
      </w:pPr>
      <w:r w:rsidRPr="002E6D5C">
        <w:t>964</w:t>
      </w:r>
      <w:r w:rsidR="00BE35FC" w:rsidRPr="002E6D5C">
        <w:tab/>
      </w:r>
      <w:r w:rsidR="00BE35FC" w:rsidRPr="002E6D5C">
        <w:tab/>
        <w:t>1056/4</w:t>
      </w:r>
      <w:r w:rsidR="00BE35FC" w:rsidRPr="002E6D5C">
        <w:tab/>
      </w:r>
      <w:r w:rsidR="00BE35FC" w:rsidRPr="002E6D5C">
        <w:tab/>
      </w:r>
      <w:r w:rsidR="00BE35FC" w:rsidRPr="002E6D5C">
        <w:tab/>
        <w:t xml:space="preserve">         130,01</w:t>
      </w:r>
      <w:r w:rsidR="00BE35FC" w:rsidRPr="002E6D5C">
        <w:tab/>
      </w:r>
      <w:r w:rsidR="00BE35FC" w:rsidRPr="002E6D5C">
        <w:tab/>
      </w:r>
      <w:r w:rsidR="00BE35FC" w:rsidRPr="002E6D5C">
        <w:tab/>
      </w:r>
      <w:r w:rsidR="007B76FE" w:rsidRPr="002E6D5C">
        <w:t>trvalé trávne porasty</w:t>
      </w:r>
    </w:p>
    <w:p w:rsidR="007B76FE" w:rsidRPr="002E6D5C" w:rsidRDefault="00437E6F" w:rsidP="00955F19">
      <w:pPr>
        <w:ind w:firstLine="708"/>
        <w:jc w:val="both"/>
      </w:pPr>
      <w:r w:rsidRPr="002E6D5C">
        <w:t>964</w:t>
      </w:r>
      <w:r w:rsidR="00BE35FC" w:rsidRPr="002E6D5C">
        <w:tab/>
      </w:r>
      <w:r w:rsidR="00BE35FC" w:rsidRPr="002E6D5C">
        <w:tab/>
        <w:t>1056/5</w:t>
      </w:r>
      <w:r w:rsidR="00BE35FC" w:rsidRPr="002E6D5C">
        <w:tab/>
      </w:r>
      <w:r w:rsidR="00BE35FC" w:rsidRPr="002E6D5C">
        <w:tab/>
      </w:r>
      <w:r w:rsidR="00BE35FC" w:rsidRPr="002E6D5C">
        <w:tab/>
        <w:t xml:space="preserve">         250,95</w:t>
      </w:r>
      <w:r w:rsidR="00BE35FC" w:rsidRPr="002E6D5C">
        <w:tab/>
      </w:r>
      <w:r w:rsidR="00BE35FC" w:rsidRPr="002E6D5C">
        <w:tab/>
      </w:r>
      <w:r w:rsidR="00BE35FC" w:rsidRPr="002E6D5C">
        <w:tab/>
      </w:r>
      <w:r w:rsidR="007B76FE" w:rsidRPr="002E6D5C">
        <w:t xml:space="preserve">trvalé trávne porasty </w:t>
      </w:r>
    </w:p>
    <w:p w:rsidR="00955F19" w:rsidRPr="002E6D5C" w:rsidRDefault="00955F19" w:rsidP="00955F19">
      <w:pPr>
        <w:ind w:firstLine="708"/>
        <w:jc w:val="both"/>
      </w:pPr>
      <w:r w:rsidRPr="002E6D5C">
        <w:t>987</w:t>
      </w:r>
      <w:r w:rsidRPr="002E6D5C">
        <w:tab/>
      </w:r>
      <w:r w:rsidRPr="002E6D5C">
        <w:tab/>
        <w:t>1056/6</w:t>
      </w:r>
      <w:r w:rsidRPr="002E6D5C">
        <w:tab/>
      </w:r>
      <w:r w:rsidRPr="002E6D5C">
        <w:tab/>
      </w:r>
      <w:r w:rsidRPr="002E6D5C">
        <w:tab/>
        <w:t xml:space="preserve">         306,33</w:t>
      </w:r>
      <w:r w:rsidRPr="002E6D5C">
        <w:tab/>
      </w:r>
      <w:r w:rsidRPr="002E6D5C">
        <w:tab/>
      </w:r>
      <w:r w:rsidRPr="002E6D5C">
        <w:tab/>
      </w:r>
      <w:r w:rsidR="007B76FE" w:rsidRPr="002E6D5C">
        <w:t>trvalé trávne porasty</w:t>
      </w:r>
    </w:p>
    <w:p w:rsidR="00955F19" w:rsidRPr="002E6D5C" w:rsidRDefault="00955F19" w:rsidP="00955F19">
      <w:pPr>
        <w:ind w:firstLine="708"/>
        <w:jc w:val="both"/>
      </w:pPr>
      <w:r w:rsidRPr="002E6D5C">
        <w:t>987</w:t>
      </w:r>
      <w:r w:rsidRPr="002E6D5C">
        <w:tab/>
      </w:r>
      <w:r w:rsidRPr="002E6D5C">
        <w:tab/>
        <w:t>1057</w:t>
      </w:r>
      <w:r w:rsidRPr="002E6D5C">
        <w:tab/>
      </w:r>
      <w:r w:rsidRPr="002E6D5C">
        <w:tab/>
      </w:r>
      <w:r w:rsidRPr="002E6D5C">
        <w:tab/>
        <w:t xml:space="preserve">         699,04</w:t>
      </w:r>
      <w:r w:rsidRPr="002E6D5C">
        <w:tab/>
      </w:r>
      <w:r w:rsidRPr="002E6D5C">
        <w:tab/>
      </w:r>
      <w:r w:rsidRPr="002E6D5C">
        <w:tab/>
        <w:t>orná pôda</w:t>
      </w:r>
    </w:p>
    <w:p w:rsidR="00955F19" w:rsidRPr="002E6D5C" w:rsidRDefault="00955F19" w:rsidP="00955F19">
      <w:pPr>
        <w:ind w:firstLine="708"/>
        <w:jc w:val="both"/>
      </w:pPr>
      <w:r w:rsidRPr="002E6D5C">
        <w:t>987</w:t>
      </w:r>
      <w:r w:rsidRPr="002E6D5C">
        <w:tab/>
      </w:r>
      <w:r w:rsidRPr="002E6D5C">
        <w:tab/>
        <w:t>1060/1</w:t>
      </w:r>
      <w:r w:rsidRPr="002E6D5C">
        <w:tab/>
      </w:r>
      <w:r w:rsidRPr="002E6D5C">
        <w:tab/>
      </w:r>
      <w:r w:rsidRPr="002E6D5C">
        <w:tab/>
        <w:t xml:space="preserve">           75,76</w:t>
      </w:r>
      <w:r w:rsidRPr="002E6D5C">
        <w:tab/>
      </w:r>
      <w:r w:rsidRPr="002E6D5C">
        <w:tab/>
      </w:r>
      <w:r w:rsidR="007B76FE" w:rsidRPr="002E6D5C">
        <w:tab/>
        <w:t>trvalé trávne porasty</w:t>
      </w:r>
    </w:p>
    <w:p w:rsidR="00955F19" w:rsidRPr="002E6D5C" w:rsidRDefault="00955F19" w:rsidP="00955F19">
      <w:pPr>
        <w:ind w:firstLine="708"/>
        <w:jc w:val="both"/>
      </w:pPr>
      <w:r w:rsidRPr="002E6D5C">
        <w:t>987</w:t>
      </w:r>
      <w:r w:rsidRPr="002E6D5C">
        <w:tab/>
      </w:r>
      <w:r w:rsidRPr="002E6D5C">
        <w:tab/>
        <w:t>1060/2</w:t>
      </w:r>
      <w:r w:rsidRPr="002E6D5C">
        <w:tab/>
      </w:r>
      <w:r w:rsidRPr="002E6D5C">
        <w:tab/>
      </w:r>
      <w:r w:rsidRPr="002E6D5C">
        <w:tab/>
        <w:t xml:space="preserve">           12,15</w:t>
      </w:r>
      <w:r w:rsidRPr="002E6D5C">
        <w:tab/>
      </w:r>
      <w:r w:rsidRPr="002E6D5C">
        <w:tab/>
      </w:r>
      <w:r w:rsidRPr="002E6D5C">
        <w:tab/>
      </w:r>
      <w:r w:rsidR="007B76FE" w:rsidRPr="002E6D5C">
        <w:t>trvalé trávne porasty</w:t>
      </w:r>
    </w:p>
    <w:p w:rsidR="00955F19" w:rsidRPr="002E6D5C" w:rsidRDefault="00955F19" w:rsidP="00955F19">
      <w:pPr>
        <w:ind w:firstLine="708"/>
        <w:jc w:val="both"/>
      </w:pPr>
      <w:r w:rsidRPr="002E6D5C">
        <w:t>987</w:t>
      </w:r>
      <w:r w:rsidRPr="002E6D5C">
        <w:tab/>
      </w:r>
      <w:r w:rsidRPr="002E6D5C">
        <w:tab/>
        <w:t>1060/3</w:t>
      </w:r>
      <w:r w:rsidRPr="002E6D5C">
        <w:tab/>
      </w:r>
      <w:r w:rsidRPr="002E6D5C">
        <w:tab/>
      </w:r>
      <w:r w:rsidRPr="002E6D5C">
        <w:tab/>
        <w:t xml:space="preserve">         161,02</w:t>
      </w:r>
      <w:r w:rsidRPr="002E6D5C">
        <w:tab/>
      </w:r>
      <w:r w:rsidRPr="002E6D5C">
        <w:tab/>
      </w:r>
      <w:r w:rsidR="007B76FE" w:rsidRPr="002E6D5C">
        <w:tab/>
        <w:t>trvalé trávne porasty</w:t>
      </w:r>
    </w:p>
    <w:p w:rsidR="00955F19" w:rsidRPr="002E6D5C" w:rsidRDefault="00955F19" w:rsidP="00955F19">
      <w:pPr>
        <w:ind w:firstLine="708"/>
        <w:jc w:val="both"/>
      </w:pPr>
      <w:r w:rsidRPr="002E6D5C">
        <w:t>987</w:t>
      </w:r>
      <w:r w:rsidRPr="002E6D5C">
        <w:tab/>
      </w:r>
      <w:r w:rsidRPr="002E6D5C">
        <w:tab/>
        <w:t>1061/2</w:t>
      </w:r>
      <w:r w:rsidRPr="002E6D5C">
        <w:tab/>
      </w:r>
      <w:r w:rsidRPr="002E6D5C">
        <w:tab/>
      </w:r>
      <w:r w:rsidRPr="002E6D5C">
        <w:tab/>
        <w:t xml:space="preserve">           26,72</w:t>
      </w:r>
      <w:r w:rsidRPr="002E6D5C">
        <w:tab/>
      </w:r>
      <w:r w:rsidRPr="002E6D5C">
        <w:tab/>
      </w:r>
      <w:r w:rsidRPr="002E6D5C">
        <w:tab/>
      </w:r>
      <w:r w:rsidR="007B76FE" w:rsidRPr="002E6D5C">
        <w:t>trvalé trávne porasty</w:t>
      </w:r>
    </w:p>
    <w:p w:rsidR="00955F19" w:rsidRPr="002E6D5C" w:rsidRDefault="00955F19" w:rsidP="00955F19">
      <w:pPr>
        <w:ind w:firstLine="708"/>
        <w:jc w:val="both"/>
      </w:pPr>
      <w:r w:rsidRPr="002E6D5C">
        <w:t>987</w:t>
      </w:r>
      <w:r w:rsidRPr="002E6D5C">
        <w:tab/>
      </w:r>
      <w:r w:rsidRPr="002E6D5C">
        <w:tab/>
        <w:t>1062/1</w:t>
      </w:r>
      <w:r w:rsidRPr="002E6D5C">
        <w:tab/>
      </w:r>
      <w:r w:rsidRPr="002E6D5C">
        <w:tab/>
      </w:r>
      <w:r w:rsidRPr="002E6D5C">
        <w:tab/>
        <w:t xml:space="preserve"> </w:t>
      </w:r>
      <w:r w:rsidR="007B76FE" w:rsidRPr="002E6D5C">
        <w:tab/>
      </w:r>
      <w:r w:rsidRPr="002E6D5C">
        <w:t>7,96</w:t>
      </w:r>
      <w:r w:rsidRPr="002E6D5C">
        <w:tab/>
      </w:r>
      <w:r w:rsidRPr="002E6D5C">
        <w:tab/>
      </w:r>
      <w:r w:rsidRPr="002E6D5C">
        <w:tab/>
      </w:r>
      <w:r w:rsidR="007B76FE" w:rsidRPr="002E6D5C">
        <w:t>trvalé trávne porasty</w:t>
      </w:r>
    </w:p>
    <w:p w:rsidR="004A5DFE" w:rsidRPr="002E6D5C" w:rsidRDefault="004A5DFE" w:rsidP="004A5DFE">
      <w:pPr>
        <w:ind w:firstLine="708"/>
        <w:jc w:val="both"/>
      </w:pPr>
      <w:r w:rsidRPr="002E6D5C">
        <w:t>987</w:t>
      </w:r>
      <w:r w:rsidRPr="002E6D5C">
        <w:tab/>
      </w:r>
      <w:r w:rsidRPr="002E6D5C">
        <w:tab/>
        <w:t>1062/2</w:t>
      </w:r>
      <w:r w:rsidRPr="002E6D5C">
        <w:tab/>
      </w:r>
      <w:r w:rsidRPr="002E6D5C">
        <w:tab/>
      </w:r>
      <w:r w:rsidRPr="002E6D5C">
        <w:tab/>
        <w:t xml:space="preserve">      2 821,21</w:t>
      </w:r>
      <w:r w:rsidRPr="002E6D5C">
        <w:tab/>
      </w:r>
      <w:r w:rsidRPr="002E6D5C">
        <w:tab/>
      </w:r>
      <w:r w:rsidRPr="002E6D5C">
        <w:tab/>
      </w:r>
      <w:r w:rsidR="007B76FE" w:rsidRPr="002E6D5C">
        <w:t>trvalé trávne porasty</w:t>
      </w:r>
    </w:p>
    <w:p w:rsidR="00524739" w:rsidRPr="002E6D5C" w:rsidRDefault="00524739" w:rsidP="00524739">
      <w:pPr>
        <w:ind w:firstLine="708"/>
        <w:jc w:val="both"/>
      </w:pPr>
      <w:r w:rsidRPr="002E6D5C">
        <w:t>988</w:t>
      </w:r>
      <w:r w:rsidRPr="002E6D5C">
        <w:tab/>
      </w:r>
      <w:r w:rsidRPr="002E6D5C">
        <w:tab/>
        <w:t>1062/3</w:t>
      </w:r>
      <w:r w:rsidRPr="002E6D5C">
        <w:tab/>
      </w:r>
      <w:r w:rsidRPr="002E6D5C">
        <w:tab/>
      </w:r>
      <w:r w:rsidRPr="002E6D5C">
        <w:tab/>
        <w:t xml:space="preserve">             6,34</w:t>
      </w:r>
      <w:r w:rsidRPr="002E6D5C">
        <w:tab/>
      </w:r>
      <w:r w:rsidRPr="002E6D5C">
        <w:tab/>
      </w:r>
      <w:r w:rsidRPr="002E6D5C">
        <w:tab/>
      </w:r>
      <w:r w:rsidR="007B76FE" w:rsidRPr="002E6D5C">
        <w:t>trvalé trávne porasty</w:t>
      </w:r>
    </w:p>
    <w:p w:rsidR="00524739" w:rsidRPr="002E6D5C" w:rsidRDefault="00524739" w:rsidP="00524739">
      <w:pPr>
        <w:ind w:firstLine="708"/>
        <w:jc w:val="both"/>
      </w:pPr>
      <w:r w:rsidRPr="002E6D5C">
        <w:lastRenderedPageBreak/>
        <w:t>988</w:t>
      </w:r>
      <w:r w:rsidRPr="002E6D5C">
        <w:tab/>
      </w:r>
      <w:r w:rsidRPr="002E6D5C">
        <w:tab/>
        <w:t>1062/4</w:t>
      </w:r>
      <w:r w:rsidRPr="002E6D5C">
        <w:tab/>
      </w:r>
      <w:r w:rsidRPr="002E6D5C">
        <w:tab/>
      </w:r>
      <w:r w:rsidRPr="002E6D5C">
        <w:tab/>
        <w:t xml:space="preserve">         265,35</w:t>
      </w:r>
      <w:r w:rsidRPr="002E6D5C">
        <w:tab/>
      </w:r>
      <w:r w:rsidRPr="002E6D5C">
        <w:tab/>
      </w:r>
      <w:r w:rsidRPr="002E6D5C">
        <w:tab/>
      </w:r>
      <w:r w:rsidR="007B76FE" w:rsidRPr="002E6D5C">
        <w:t>trvalé trávne porasty</w:t>
      </w:r>
    </w:p>
    <w:p w:rsidR="00524739" w:rsidRPr="002E6D5C" w:rsidRDefault="00524739" w:rsidP="00524739">
      <w:pPr>
        <w:ind w:firstLine="708"/>
        <w:jc w:val="both"/>
        <w:rPr>
          <w:b/>
        </w:rPr>
      </w:pPr>
      <w:r w:rsidRPr="002E6D5C">
        <w:t>988</w:t>
      </w:r>
      <w:r w:rsidRPr="002E6D5C">
        <w:tab/>
      </w:r>
      <w:r w:rsidRPr="002E6D5C">
        <w:tab/>
        <w:t>1079/2</w:t>
      </w:r>
      <w:r w:rsidRPr="002E6D5C">
        <w:tab/>
      </w:r>
      <w:r w:rsidRPr="002E6D5C">
        <w:tab/>
      </w:r>
      <w:r w:rsidRPr="002E6D5C">
        <w:tab/>
        <w:t xml:space="preserve">      2 379,56</w:t>
      </w:r>
      <w:r w:rsidRPr="002E6D5C">
        <w:tab/>
      </w:r>
      <w:r w:rsidRPr="002E6D5C">
        <w:tab/>
      </w:r>
      <w:r w:rsidRPr="002E6D5C">
        <w:tab/>
      </w:r>
      <w:r w:rsidR="007B76FE" w:rsidRPr="002E6D5C">
        <w:t>trvalé trávne porasty</w:t>
      </w:r>
    </w:p>
    <w:p w:rsidR="00524739" w:rsidRPr="002E6D5C" w:rsidRDefault="00524739" w:rsidP="00524739">
      <w:pPr>
        <w:ind w:firstLine="708"/>
        <w:jc w:val="both"/>
      </w:pPr>
      <w:r w:rsidRPr="002E6D5C">
        <w:t>988</w:t>
      </w:r>
      <w:r w:rsidRPr="002E6D5C">
        <w:tab/>
      </w:r>
      <w:r w:rsidRPr="002E6D5C">
        <w:tab/>
        <w:t>1079/4</w:t>
      </w:r>
      <w:r w:rsidRPr="002E6D5C">
        <w:tab/>
      </w:r>
      <w:r w:rsidRPr="002E6D5C">
        <w:tab/>
      </w:r>
      <w:r w:rsidRPr="002E6D5C">
        <w:tab/>
        <w:t xml:space="preserve">             3,74</w:t>
      </w:r>
      <w:r w:rsidRPr="002E6D5C">
        <w:tab/>
      </w:r>
      <w:r w:rsidRPr="002E6D5C">
        <w:tab/>
      </w:r>
      <w:r w:rsidRPr="002E6D5C">
        <w:tab/>
      </w:r>
      <w:r w:rsidR="007B76FE" w:rsidRPr="002E6D5C">
        <w:t>trvalé trávne porasty</w:t>
      </w:r>
    </w:p>
    <w:p w:rsidR="00634176" w:rsidRPr="002E6D5C" w:rsidRDefault="00524739" w:rsidP="00634176">
      <w:pPr>
        <w:ind w:firstLine="708"/>
        <w:jc w:val="both"/>
      </w:pPr>
      <w:r w:rsidRPr="002E6D5C">
        <w:t>988</w:t>
      </w:r>
      <w:r w:rsidRPr="002E6D5C">
        <w:tab/>
      </w:r>
      <w:r w:rsidRPr="002E6D5C">
        <w:tab/>
        <w:t>10</w:t>
      </w:r>
      <w:r w:rsidR="006C1622" w:rsidRPr="002E6D5C">
        <w:t>79</w:t>
      </w:r>
      <w:r w:rsidRPr="002E6D5C">
        <w:t>/</w:t>
      </w:r>
      <w:r w:rsidR="006C1622" w:rsidRPr="002E6D5C">
        <w:t>6</w:t>
      </w:r>
      <w:r w:rsidRPr="002E6D5C">
        <w:tab/>
      </w:r>
      <w:r w:rsidRPr="002E6D5C">
        <w:tab/>
      </w:r>
      <w:r w:rsidRPr="002E6D5C">
        <w:tab/>
      </w:r>
      <w:r w:rsidR="007B76FE" w:rsidRPr="002E6D5C">
        <w:tab/>
      </w:r>
      <w:r w:rsidR="006C1622" w:rsidRPr="002E6D5C">
        <w:t>9,32</w:t>
      </w:r>
      <w:r w:rsidRPr="002E6D5C">
        <w:tab/>
      </w:r>
      <w:r w:rsidRPr="002E6D5C">
        <w:tab/>
      </w:r>
      <w:r w:rsidRPr="002E6D5C">
        <w:tab/>
      </w:r>
      <w:r w:rsidR="007B76FE" w:rsidRPr="002E6D5C">
        <w:t>trvalé trávne porasty</w:t>
      </w:r>
    </w:p>
    <w:p w:rsidR="00277284" w:rsidRPr="002E6D5C" w:rsidRDefault="006C1622" w:rsidP="007B76FE">
      <w:pPr>
        <w:ind w:left="708"/>
        <w:jc w:val="both"/>
      </w:pPr>
      <w:r w:rsidRPr="002E6D5C">
        <w:t>988</w:t>
      </w:r>
      <w:r w:rsidRPr="002E6D5C">
        <w:tab/>
      </w:r>
      <w:r w:rsidRPr="002E6D5C">
        <w:tab/>
        <w:t>1079/7</w:t>
      </w:r>
      <w:r w:rsidRPr="002E6D5C">
        <w:tab/>
      </w:r>
      <w:r w:rsidRPr="002E6D5C">
        <w:tab/>
      </w:r>
      <w:r w:rsidRPr="002E6D5C">
        <w:tab/>
        <w:t xml:space="preserve">           10,63</w:t>
      </w:r>
      <w:r w:rsidRPr="002E6D5C">
        <w:tab/>
      </w:r>
      <w:r w:rsidRPr="002E6D5C">
        <w:tab/>
      </w:r>
      <w:r w:rsidRPr="002E6D5C">
        <w:tab/>
        <w:t>trvalé trávne</w:t>
      </w:r>
      <w:r w:rsidR="007B76FE" w:rsidRPr="002E6D5C">
        <w:t xml:space="preserve"> </w:t>
      </w:r>
      <w:r w:rsidRPr="002E6D5C">
        <w:t>porasty 988</w:t>
      </w:r>
      <w:r w:rsidRPr="002E6D5C">
        <w:tab/>
      </w:r>
      <w:r w:rsidRPr="002E6D5C">
        <w:tab/>
        <w:t>1079/8</w:t>
      </w:r>
      <w:r w:rsidRPr="002E6D5C">
        <w:tab/>
      </w:r>
      <w:r w:rsidRPr="002E6D5C">
        <w:tab/>
      </w:r>
      <w:r w:rsidRPr="002E6D5C">
        <w:tab/>
        <w:t xml:space="preserve">             2,17</w:t>
      </w:r>
      <w:r w:rsidRPr="002E6D5C">
        <w:tab/>
      </w:r>
      <w:r w:rsidRPr="002E6D5C">
        <w:tab/>
      </w:r>
      <w:r w:rsidRPr="002E6D5C">
        <w:tab/>
      </w:r>
      <w:r w:rsidR="007B76FE" w:rsidRPr="002E6D5C">
        <w:t xml:space="preserve">trvalé trávne porasty </w:t>
      </w:r>
      <w:r w:rsidRPr="002E6D5C">
        <w:t>988</w:t>
      </w:r>
      <w:r w:rsidRPr="002E6D5C">
        <w:tab/>
      </w:r>
      <w:r w:rsidRPr="002E6D5C">
        <w:tab/>
        <w:t>1082/1</w:t>
      </w:r>
      <w:r w:rsidRPr="002E6D5C">
        <w:tab/>
      </w:r>
      <w:r w:rsidRPr="002E6D5C">
        <w:tab/>
      </w:r>
      <w:r w:rsidRPr="002E6D5C">
        <w:tab/>
        <w:t xml:space="preserve">         211,52</w:t>
      </w:r>
      <w:r w:rsidRPr="002E6D5C">
        <w:tab/>
      </w:r>
      <w:r w:rsidRPr="002E6D5C">
        <w:tab/>
      </w:r>
      <w:r w:rsidRPr="002E6D5C">
        <w:tab/>
      </w:r>
      <w:r w:rsidR="007B76FE" w:rsidRPr="002E6D5C">
        <w:t xml:space="preserve">trvalé trávne porasty </w:t>
      </w:r>
      <w:r w:rsidR="00277284" w:rsidRPr="002E6D5C">
        <w:t>988</w:t>
      </w:r>
      <w:r w:rsidR="00277284" w:rsidRPr="002E6D5C">
        <w:tab/>
      </w:r>
      <w:r w:rsidR="00277284" w:rsidRPr="002E6D5C">
        <w:tab/>
        <w:t>1082/2</w:t>
      </w:r>
      <w:r w:rsidR="00277284" w:rsidRPr="002E6D5C">
        <w:tab/>
      </w:r>
      <w:r w:rsidR="00277284" w:rsidRPr="002E6D5C">
        <w:tab/>
      </w:r>
      <w:r w:rsidR="00277284" w:rsidRPr="002E6D5C">
        <w:tab/>
        <w:t xml:space="preserve">           68,06</w:t>
      </w:r>
      <w:r w:rsidR="00277284" w:rsidRPr="002E6D5C">
        <w:tab/>
      </w:r>
      <w:r w:rsidR="00277284" w:rsidRPr="002E6D5C">
        <w:tab/>
      </w:r>
      <w:r w:rsidR="00277284" w:rsidRPr="002E6D5C">
        <w:tab/>
      </w:r>
      <w:r w:rsidR="007B76FE" w:rsidRPr="002E6D5C">
        <w:t>trvalé trávne porasty</w:t>
      </w:r>
    </w:p>
    <w:p w:rsidR="00487D5F" w:rsidRPr="002E6D5C" w:rsidRDefault="00487D5F" w:rsidP="00814EAA">
      <w:pPr>
        <w:ind w:firstLine="708"/>
        <w:jc w:val="both"/>
        <w:rPr>
          <w:b/>
        </w:rPr>
      </w:pPr>
    </w:p>
    <w:p w:rsidR="00A3562D" w:rsidRDefault="00A3562D" w:rsidP="00814EAA">
      <w:pPr>
        <w:ind w:firstLine="708"/>
        <w:jc w:val="both"/>
        <w:rPr>
          <w:b/>
        </w:rPr>
      </w:pPr>
      <w:r w:rsidRPr="002E6D5C">
        <w:rPr>
          <w:b/>
        </w:rPr>
        <w:t>Spolu poľnohospodárske pozemky</w:t>
      </w:r>
      <w:r w:rsidR="00814EAA" w:rsidRPr="002E6D5C">
        <w:rPr>
          <w:b/>
        </w:rPr>
        <w:tab/>
      </w:r>
      <w:r w:rsidR="003E7253" w:rsidRPr="002E6D5C">
        <w:rPr>
          <w:b/>
        </w:rPr>
        <w:tab/>
      </w:r>
      <w:r w:rsidR="000A6AF8" w:rsidRPr="002E6D5C">
        <w:rPr>
          <w:b/>
        </w:rPr>
        <w:t>10 662,62 árov</w:t>
      </w:r>
    </w:p>
    <w:p w:rsidR="00CC1EC2" w:rsidRPr="002E6D5C" w:rsidDel="00CC1EC2" w:rsidRDefault="00CC1EC2" w:rsidP="00814EAA">
      <w:pPr>
        <w:ind w:firstLine="708"/>
        <w:jc w:val="both"/>
        <w:rPr>
          <w:del w:id="1" w:author="Peter Kubak" w:date="2019-10-31T10:32:00Z"/>
          <w:b/>
        </w:rPr>
      </w:pPr>
    </w:p>
    <w:p w:rsidR="00C23B38" w:rsidRPr="002E6D5C" w:rsidRDefault="00C23B38" w:rsidP="00A3562D">
      <w:pPr>
        <w:jc w:val="both"/>
      </w:pPr>
    </w:p>
    <w:p w:rsidR="00A3562D" w:rsidRPr="002E6D5C" w:rsidRDefault="00A3562D" w:rsidP="00A3562D">
      <w:pPr>
        <w:jc w:val="both"/>
        <w:rPr>
          <w:b/>
        </w:rPr>
      </w:pPr>
      <w:r w:rsidRPr="002E6D5C">
        <w:rPr>
          <w:b/>
        </w:rPr>
        <w:t>Celková výmera pozemkového spoločenstva</w:t>
      </w:r>
      <w:r w:rsidR="003E7253" w:rsidRPr="002E6D5C">
        <w:rPr>
          <w:b/>
        </w:rPr>
        <w:tab/>
      </w:r>
      <w:r w:rsidR="000A6AF8" w:rsidRPr="002E6D5C">
        <w:rPr>
          <w:b/>
        </w:rPr>
        <w:t>22 107,98 árov</w:t>
      </w:r>
    </w:p>
    <w:p w:rsidR="00A3562D" w:rsidRPr="002E6D5C" w:rsidRDefault="00A3562D" w:rsidP="00A3562D">
      <w:pPr>
        <w:jc w:val="both"/>
      </w:pPr>
    </w:p>
    <w:p w:rsidR="00A3562D" w:rsidRPr="002E6D5C" w:rsidRDefault="00A3562D" w:rsidP="00A3562D">
      <w:pPr>
        <w:jc w:val="both"/>
      </w:pPr>
      <w:r w:rsidRPr="002E6D5C">
        <w:t>veden</w:t>
      </w:r>
      <w:r w:rsidR="00C23B38" w:rsidRPr="002E6D5C">
        <w:t>ých</w:t>
      </w:r>
      <w:r w:rsidRPr="002E6D5C">
        <w:t xml:space="preserve"> pre katastrálne územie</w:t>
      </w:r>
      <w:r w:rsidR="00D14161" w:rsidRPr="002E6D5C">
        <w:t xml:space="preserve"> Paňovce</w:t>
      </w:r>
      <w:r w:rsidRPr="002E6D5C">
        <w:t xml:space="preserve">  obce </w:t>
      </w:r>
      <w:r w:rsidR="0021026A" w:rsidRPr="002E6D5C">
        <w:t>Paňovce</w:t>
      </w:r>
      <w:r w:rsidRPr="002E6D5C">
        <w:t xml:space="preserve">  na </w:t>
      </w:r>
      <w:r w:rsidR="008B2C79" w:rsidRPr="002E6D5C">
        <w:t>Okresnom úrade</w:t>
      </w:r>
      <w:r w:rsidR="007B76FE" w:rsidRPr="002E6D5C">
        <w:t xml:space="preserve"> </w:t>
      </w:r>
      <w:r w:rsidR="001F4C8E" w:rsidRPr="002E6D5C">
        <w:t>Košice – okolie</w:t>
      </w:r>
      <w:r w:rsidR="00C23B38" w:rsidRPr="002E6D5C">
        <w:t>,</w:t>
      </w:r>
      <w:r w:rsidR="008B2C79" w:rsidRPr="002E6D5C">
        <w:t xml:space="preserve"> Katastrálny odbor, </w:t>
      </w:r>
      <w:r w:rsidR="001F4C8E" w:rsidRPr="002E6D5C">
        <w:t xml:space="preserve"> pracovisko Molda</w:t>
      </w:r>
      <w:r w:rsidR="0021026A" w:rsidRPr="002E6D5C">
        <w:t>va nad Bodvou</w:t>
      </w:r>
      <w:r w:rsidR="00C23B38" w:rsidRPr="002E6D5C">
        <w:t xml:space="preserve">, </w:t>
      </w:r>
      <w:r w:rsidRPr="002E6D5C">
        <w:t>uvedení v zozname spoluvlastníkov</w:t>
      </w:r>
      <w:r w:rsidR="00C23B38" w:rsidRPr="002E6D5C">
        <w:t xml:space="preserve"> (</w:t>
      </w:r>
      <w:r w:rsidRPr="002E6D5C">
        <w:t>ktorý je súčasťou zmluvy</w:t>
      </w:r>
      <w:r w:rsidR="00C23B38" w:rsidRPr="002E6D5C">
        <w:t>)</w:t>
      </w:r>
      <w:r w:rsidRPr="002E6D5C">
        <w:t xml:space="preserve"> sa s cieľom jej spoločného obhospodarovania a užívania  dohodli na uzatvorení tejto Zmluvy o pozemkovom spoloče</w:t>
      </w:r>
      <w:r w:rsidR="00096D58" w:rsidRPr="002E6D5C">
        <w:t>nstve ako právnickej osoby v zmysle</w:t>
      </w:r>
      <w:r w:rsidRPr="002E6D5C">
        <w:t xml:space="preserve">  § 3 zákona č . </w:t>
      </w:r>
      <w:r w:rsidR="00540A88" w:rsidRPr="002E6D5C">
        <w:t>97</w:t>
      </w:r>
      <w:r w:rsidRPr="002E6D5C">
        <w:t>/ 2013 Z.z.</w:t>
      </w:r>
      <w:r w:rsidR="00487D5F" w:rsidRPr="002E6D5C">
        <w:t xml:space="preserve"> o pozemkových spoločenstvách</w:t>
      </w:r>
    </w:p>
    <w:p w:rsidR="00A3562D" w:rsidRPr="002E6D5C" w:rsidRDefault="00A3562D" w:rsidP="00A3562D">
      <w:pPr>
        <w:jc w:val="both"/>
      </w:pPr>
    </w:p>
    <w:p w:rsidR="00C23B38" w:rsidRPr="002E6D5C" w:rsidRDefault="003625F1" w:rsidP="0049615A">
      <w:pPr>
        <w:ind w:right="-426"/>
      </w:pPr>
      <w:r w:rsidRPr="002E6D5C">
        <w:t xml:space="preserve">Výmera </w:t>
      </w:r>
      <w:r w:rsidR="00A3562D" w:rsidRPr="002E6D5C">
        <w:t xml:space="preserve">spoločnej nehnuteľnosti </w:t>
      </w:r>
      <w:r w:rsidR="004259D0" w:rsidRPr="002E6D5C">
        <w:t xml:space="preserve">vo vlastníctve </w:t>
      </w:r>
      <w:r w:rsidR="00A3562D" w:rsidRPr="002E6D5C">
        <w:t>identifikovaných  spoluvlastníkov</w:t>
      </w:r>
      <w:r w:rsidR="00DD7BA1" w:rsidRPr="002E6D5C">
        <w:t>:</w:t>
      </w:r>
      <w:r w:rsidR="007B76FE" w:rsidRPr="002E6D5C">
        <w:t xml:space="preserve"> </w:t>
      </w:r>
      <w:r w:rsidR="008F69E2" w:rsidRPr="002E6D5C">
        <w:t>21 302,77 árov</w:t>
      </w:r>
    </w:p>
    <w:p w:rsidR="00DD7BA1" w:rsidRPr="002E6D5C" w:rsidRDefault="00DD7BA1" w:rsidP="0049615A">
      <w:pPr>
        <w:ind w:right="-426"/>
      </w:pPr>
    </w:p>
    <w:p w:rsidR="00C23B38" w:rsidRPr="002E6D5C" w:rsidRDefault="003625F1" w:rsidP="0049615A">
      <w:pPr>
        <w:ind w:right="-426"/>
      </w:pPr>
      <w:r w:rsidRPr="002E6D5C">
        <w:t>Výmera</w:t>
      </w:r>
      <w:r w:rsidR="00A3562D" w:rsidRPr="002E6D5C">
        <w:t xml:space="preserve"> spoločnej nehnuteľnosti</w:t>
      </w:r>
      <w:r w:rsidR="00540A88" w:rsidRPr="002E6D5C">
        <w:t>,</w:t>
      </w:r>
      <w:r w:rsidR="00A3562D" w:rsidRPr="002E6D5C">
        <w:t xml:space="preserve"> s ktor</w:t>
      </w:r>
      <w:r w:rsidRPr="002E6D5C">
        <w:t>ou</w:t>
      </w:r>
      <w:r w:rsidR="00A3562D" w:rsidRPr="002E6D5C">
        <w:t xml:space="preserve"> nakladá SPF podľa § 10 ods. 1 a</w:t>
      </w:r>
      <w:r w:rsidR="00D14161" w:rsidRPr="002E6D5C">
        <w:t> </w:t>
      </w:r>
      <w:r w:rsidR="00A3562D" w:rsidRPr="002E6D5C">
        <w:t>2</w:t>
      </w:r>
      <w:r w:rsidR="00D14161" w:rsidRPr="002E6D5C">
        <w:t xml:space="preserve"> zákona</w:t>
      </w:r>
      <w:r w:rsidR="00DD7BA1" w:rsidRPr="002E6D5C">
        <w:t>:</w:t>
      </w:r>
      <w:r w:rsidR="00D14161" w:rsidRPr="002E6D5C">
        <w:t xml:space="preserve"> </w:t>
      </w:r>
      <w:r w:rsidR="004259D0" w:rsidRPr="002E6D5C">
        <w:t>805,21 árov</w:t>
      </w:r>
    </w:p>
    <w:p w:rsidR="00DD7BA1" w:rsidRPr="002E6D5C" w:rsidRDefault="00DD7BA1" w:rsidP="00421C6A"/>
    <w:p w:rsidR="00EA5FF9" w:rsidRDefault="00EA5FF9" w:rsidP="00EA5FF9">
      <w:pPr>
        <w:ind w:right="-142"/>
        <w:rPr>
          <w:sz w:val="22"/>
          <w:szCs w:val="22"/>
        </w:rPr>
      </w:pPr>
      <w:r>
        <w:t>Pozemkové spoločenstvo voči tretím osobám vystupuje ako právnická osoba</w:t>
      </w:r>
    </w:p>
    <w:p w:rsidR="00C23B38" w:rsidRDefault="00C23B38" w:rsidP="00A3562D">
      <w:pPr>
        <w:jc w:val="both"/>
        <w:rPr>
          <w:ins w:id="2" w:author="Peter Kubak" w:date="2019-11-13T10:44:00Z"/>
          <w:u w:val="single"/>
        </w:rPr>
      </w:pPr>
    </w:p>
    <w:p w:rsidR="000E52BB" w:rsidRDefault="000E52BB" w:rsidP="00A3562D">
      <w:pPr>
        <w:jc w:val="both"/>
        <w:rPr>
          <w:u w:val="single"/>
        </w:rPr>
      </w:pPr>
    </w:p>
    <w:p w:rsidR="00F05CD5" w:rsidRPr="002E6D5C" w:rsidRDefault="00F05CD5" w:rsidP="00A3562D">
      <w:pPr>
        <w:jc w:val="both"/>
        <w:rPr>
          <w:u w:val="single"/>
        </w:rPr>
      </w:pPr>
    </w:p>
    <w:p w:rsidR="00A3562D" w:rsidRPr="004D76B9" w:rsidRDefault="00A3562D" w:rsidP="00A3562D">
      <w:pPr>
        <w:jc w:val="center"/>
        <w:rPr>
          <w:b/>
        </w:rPr>
      </w:pPr>
      <w:r w:rsidRPr="004D76B9">
        <w:rPr>
          <w:b/>
        </w:rPr>
        <w:t>Čl.</w:t>
      </w:r>
      <w:r w:rsidR="00C7092C" w:rsidRPr="004D76B9">
        <w:rPr>
          <w:b/>
        </w:rPr>
        <w:t xml:space="preserve"> </w:t>
      </w:r>
      <w:r w:rsidRPr="004D76B9">
        <w:rPr>
          <w:b/>
        </w:rPr>
        <w:t>I</w:t>
      </w:r>
    </w:p>
    <w:p w:rsidR="00A3562D" w:rsidRPr="004D76B9" w:rsidRDefault="00A3562D" w:rsidP="00A3562D">
      <w:pPr>
        <w:jc w:val="center"/>
        <w:rPr>
          <w:b/>
        </w:rPr>
      </w:pPr>
      <w:r w:rsidRPr="004D76B9">
        <w:rPr>
          <w:b/>
        </w:rPr>
        <w:t>Založenie , vznik a trvanie  spoločenstva</w:t>
      </w:r>
    </w:p>
    <w:p w:rsidR="00286119" w:rsidRPr="004D76B9" w:rsidRDefault="00286119" w:rsidP="00A3562D">
      <w:pPr>
        <w:jc w:val="center"/>
        <w:rPr>
          <w:b/>
        </w:rPr>
      </w:pPr>
    </w:p>
    <w:p w:rsidR="00A3562D" w:rsidRDefault="00A3562D" w:rsidP="00A3562D">
      <w:pPr>
        <w:jc w:val="both"/>
      </w:pPr>
      <w:r w:rsidRPr="004D76B9">
        <w:t>Spoločenstvo sa zakladá zm</w:t>
      </w:r>
      <w:r w:rsidR="008B2C79" w:rsidRPr="004D76B9">
        <w:t>luvou o pozemkovom spoločenstve</w:t>
      </w:r>
      <w:r w:rsidRPr="004D76B9">
        <w:t>.</w:t>
      </w:r>
      <w:r w:rsidR="004702D9" w:rsidRPr="004D76B9">
        <w:t xml:space="preserve"> </w:t>
      </w:r>
      <w:r w:rsidRPr="004D76B9">
        <w:t>O založení spoločenstva rozhodujú vlastníci spoločnej nehnuteľnosti alebo vlastníci spoločne obhospodarovaných nehnuteľností  nadpolovičnou väčšinou hlasov. O založení spoločenstva  a voľbe členov orgánov sa vyhotoví  notárska zápisnica.</w:t>
      </w:r>
    </w:p>
    <w:p w:rsidR="00EA5FF9" w:rsidRDefault="00EA5FF9" w:rsidP="00A3562D">
      <w:pPr>
        <w:jc w:val="both"/>
      </w:pPr>
    </w:p>
    <w:p w:rsidR="00EA5FF9" w:rsidRPr="004D76B9" w:rsidRDefault="00EA5FF9" w:rsidP="00EA5FF9">
      <w:pPr>
        <w:jc w:val="both"/>
      </w:pPr>
      <w:r>
        <w:t>Pozemkové spoločenstvo je registrované na základe Rozhodnutia Okresného úradu Košice-okolie, Pozemkový a lesný odbor, v Košiciach v Registri pozemkových spoločenstiev pod číslom A/2014/02243</w:t>
      </w:r>
    </w:p>
    <w:p w:rsidR="00EA5FF9" w:rsidDel="00EA5FF9" w:rsidRDefault="00EA5FF9" w:rsidP="00A3562D">
      <w:pPr>
        <w:jc w:val="both"/>
        <w:rPr>
          <w:del w:id="3" w:author="Peter Kubak" w:date="2019-10-31T10:23:00Z"/>
        </w:rPr>
      </w:pPr>
    </w:p>
    <w:p w:rsidR="00EA5FF9" w:rsidRDefault="00EA5FF9" w:rsidP="00A3562D">
      <w:pPr>
        <w:jc w:val="both"/>
      </w:pPr>
      <w:r>
        <w:t>Dátum zápisu spoločenstva do registra 15.01.2014</w:t>
      </w:r>
    </w:p>
    <w:p w:rsidR="00EA5FF9" w:rsidRPr="004D76B9" w:rsidRDefault="00EA5FF9" w:rsidP="00A3562D">
      <w:pPr>
        <w:jc w:val="both"/>
      </w:pPr>
    </w:p>
    <w:p w:rsidR="00A3562D" w:rsidRDefault="00A3562D" w:rsidP="00A3562D">
      <w:pPr>
        <w:jc w:val="both"/>
        <w:rPr>
          <w:ins w:id="4" w:author="Peter Kubak" w:date="2019-10-31T10:23:00Z"/>
        </w:rPr>
      </w:pPr>
      <w:r w:rsidRPr="004D76B9">
        <w:t>Spoločenstvo vzniká dňom zápisu do registra vedenom na O</w:t>
      </w:r>
      <w:r w:rsidR="008B2C79" w:rsidRPr="004D76B9">
        <w:t>kresnom úrade Košice - okolie, Pozemkový a lesný odbor,</w:t>
      </w:r>
      <w:r w:rsidR="007B76FE" w:rsidRPr="004D76B9">
        <w:t xml:space="preserve"> </w:t>
      </w:r>
      <w:r w:rsidR="00854929" w:rsidRPr="004D76B9">
        <w:t>Hroncova 13</w:t>
      </w:r>
      <w:r w:rsidRPr="004D76B9">
        <w:t xml:space="preserve"> v</w:t>
      </w:r>
      <w:r w:rsidR="00286119" w:rsidRPr="004D76B9">
        <w:t xml:space="preserve"> Košiciach.</w:t>
      </w:r>
    </w:p>
    <w:p w:rsidR="00EA5FF9" w:rsidRPr="004D76B9" w:rsidRDefault="00EA5FF9" w:rsidP="00A3562D">
      <w:pPr>
        <w:jc w:val="both"/>
      </w:pPr>
    </w:p>
    <w:p w:rsidR="00A3562D" w:rsidRDefault="00A3562D" w:rsidP="00A3562D">
      <w:pPr>
        <w:jc w:val="both"/>
        <w:rPr>
          <w:ins w:id="5" w:author="Peter Kubak" w:date="2019-10-31T10:22:00Z"/>
        </w:rPr>
      </w:pPr>
      <w:r w:rsidRPr="004D76B9">
        <w:t>Spoločenstvo sa zakladá na dobu neurčitú.</w:t>
      </w:r>
    </w:p>
    <w:p w:rsidR="00EA5FF9" w:rsidRDefault="00EA5FF9" w:rsidP="00A3562D">
      <w:pPr>
        <w:jc w:val="both"/>
        <w:rPr>
          <w:ins w:id="6" w:author="Peter Kubak" w:date="2019-10-31T10:22:00Z"/>
        </w:rPr>
      </w:pPr>
    </w:p>
    <w:p w:rsidR="00EA5FF9" w:rsidRPr="004D76B9" w:rsidDel="00EA5FF9" w:rsidRDefault="00EA5FF9" w:rsidP="00A3562D">
      <w:pPr>
        <w:jc w:val="both"/>
        <w:rPr>
          <w:del w:id="7" w:author="Peter Kubak" w:date="2019-10-31T10:23:00Z"/>
        </w:rPr>
      </w:pPr>
    </w:p>
    <w:p w:rsidR="00377BF7" w:rsidRDefault="00377BF7" w:rsidP="00A3562D">
      <w:pPr>
        <w:jc w:val="both"/>
      </w:pPr>
    </w:p>
    <w:p w:rsidR="00EA5FF9" w:rsidRDefault="00EA5FF9" w:rsidP="00A3562D">
      <w:pPr>
        <w:jc w:val="both"/>
      </w:pPr>
    </w:p>
    <w:p w:rsidR="00EA5FF9" w:rsidRDefault="00EA5FF9" w:rsidP="00A3562D">
      <w:pPr>
        <w:jc w:val="both"/>
      </w:pPr>
    </w:p>
    <w:p w:rsidR="00EA5FF9" w:rsidRPr="004D76B9" w:rsidDel="000E52BB" w:rsidRDefault="00EA5FF9" w:rsidP="00A3562D">
      <w:pPr>
        <w:jc w:val="both"/>
        <w:rPr>
          <w:del w:id="8" w:author="Peter Kubak" w:date="2019-11-13T10:44:00Z"/>
        </w:rPr>
      </w:pPr>
    </w:p>
    <w:p w:rsidR="00286119" w:rsidRPr="004D76B9" w:rsidDel="000E52BB" w:rsidRDefault="00286119" w:rsidP="00A3562D">
      <w:pPr>
        <w:jc w:val="both"/>
        <w:rPr>
          <w:del w:id="9" w:author="Peter Kubak" w:date="2019-11-13T10:44:00Z"/>
        </w:rPr>
      </w:pPr>
    </w:p>
    <w:p w:rsidR="00A3562D" w:rsidRPr="004D76B9" w:rsidRDefault="00A3562D" w:rsidP="00286119">
      <w:pPr>
        <w:jc w:val="center"/>
        <w:rPr>
          <w:b/>
        </w:rPr>
      </w:pPr>
      <w:r w:rsidRPr="004D76B9">
        <w:rPr>
          <w:b/>
        </w:rPr>
        <w:t>Čl. II</w:t>
      </w:r>
    </w:p>
    <w:p w:rsidR="00A3562D" w:rsidRPr="004D76B9" w:rsidRDefault="00A3562D" w:rsidP="00A3562D">
      <w:pPr>
        <w:jc w:val="center"/>
        <w:rPr>
          <w:b/>
        </w:rPr>
      </w:pPr>
      <w:r w:rsidRPr="004D76B9">
        <w:rPr>
          <w:b/>
        </w:rPr>
        <w:t>Hospodárenie  spoločenstva</w:t>
      </w:r>
    </w:p>
    <w:p w:rsidR="00A3562D" w:rsidRPr="004D76B9" w:rsidRDefault="00A3562D" w:rsidP="009D51E4">
      <w:pPr>
        <w:ind w:left="426"/>
        <w:jc w:val="both"/>
      </w:pPr>
    </w:p>
    <w:p w:rsidR="00C176E2" w:rsidRPr="004D76B9" w:rsidRDefault="00A3562D" w:rsidP="009D51E4">
      <w:pPr>
        <w:pStyle w:val="Odsekzoznamu"/>
        <w:numPr>
          <w:ilvl w:val="0"/>
          <w:numId w:val="24"/>
        </w:numPr>
        <w:ind w:left="426"/>
        <w:jc w:val="both"/>
      </w:pPr>
      <w:r w:rsidRPr="004D76B9">
        <w:t>Spolo</w:t>
      </w:r>
      <w:r w:rsidR="00D9707D" w:rsidRPr="004D76B9">
        <w:t xml:space="preserve">čenstvo na účely podnikania na </w:t>
      </w:r>
      <w:r w:rsidRPr="004D76B9">
        <w:t xml:space="preserve"> spoločnej nehnuteľnosti</w:t>
      </w:r>
      <w:r w:rsidR="00AA10EC" w:rsidRPr="004D76B9">
        <w:t>,</w:t>
      </w:r>
      <w:r w:rsidRPr="004D76B9">
        <w:t xml:space="preserve"> </w:t>
      </w:r>
      <w:r w:rsidR="00AA10EC" w:rsidRPr="004D76B9">
        <w:t>jej</w:t>
      </w:r>
      <w:r w:rsidRPr="004D76B9">
        <w:t xml:space="preserve"> spoločného užívania a obstarávania spoločných vecí vyplývajúcich z vlastníctva k n</w:t>
      </w:r>
      <w:r w:rsidR="00AA10EC" w:rsidRPr="004D76B9">
        <w:t>ej</w:t>
      </w:r>
      <w:r w:rsidRPr="004D76B9">
        <w:t xml:space="preserve"> hospodári</w:t>
      </w:r>
      <w:r w:rsidR="00D9707D" w:rsidRPr="004D76B9">
        <w:t xml:space="preserve"> v</w:t>
      </w:r>
      <w:r w:rsidR="003E7253" w:rsidRPr="004D76B9">
        <w:t> </w:t>
      </w:r>
      <w:r w:rsidR="00D9707D" w:rsidRPr="004D76B9">
        <w:t>lesoch</w:t>
      </w:r>
      <w:r w:rsidR="003E7253" w:rsidRPr="004D76B9">
        <w:t xml:space="preserve"> a</w:t>
      </w:r>
      <w:r w:rsidR="008F2A22" w:rsidRPr="004D76B9">
        <w:t xml:space="preserve"> prenajíma poľnohospodárske pozemky. </w:t>
      </w:r>
    </w:p>
    <w:p w:rsidR="009D51E4" w:rsidRPr="004D76B9" w:rsidRDefault="009D51E4" w:rsidP="009D51E4">
      <w:pPr>
        <w:ind w:left="426"/>
        <w:jc w:val="both"/>
      </w:pPr>
    </w:p>
    <w:p w:rsidR="007B76FE" w:rsidRPr="004D76B9" w:rsidRDefault="007B76FE" w:rsidP="009D51E4">
      <w:pPr>
        <w:pStyle w:val="Odsekzoznamu"/>
        <w:numPr>
          <w:ilvl w:val="0"/>
          <w:numId w:val="24"/>
        </w:numPr>
        <w:ind w:left="426"/>
        <w:jc w:val="both"/>
      </w:pPr>
      <w:r w:rsidRPr="004D76B9">
        <w:rPr>
          <w:shd w:val="clear" w:color="auto" w:fill="FFFFFF"/>
        </w:rPr>
        <w:t>Spoločenstvo nevykonáva inú podnikateľskú činnosť podľa osobitných predpisov</w:t>
      </w:r>
      <w:r w:rsidR="00C176E2" w:rsidRPr="004D76B9">
        <w:rPr>
          <w:shd w:val="clear" w:color="auto" w:fill="FFFFFF"/>
        </w:rPr>
        <w:t>.</w:t>
      </w:r>
    </w:p>
    <w:p w:rsidR="00377BF7" w:rsidRPr="004D76B9" w:rsidRDefault="00377BF7" w:rsidP="00A3562D">
      <w:pPr>
        <w:jc w:val="center"/>
        <w:rPr>
          <w:b/>
        </w:rPr>
      </w:pPr>
    </w:p>
    <w:p w:rsidR="0049615A" w:rsidRPr="004D76B9" w:rsidRDefault="0049615A" w:rsidP="00A3562D">
      <w:pPr>
        <w:jc w:val="center"/>
        <w:rPr>
          <w:b/>
        </w:rPr>
      </w:pPr>
    </w:p>
    <w:p w:rsidR="00A3562D" w:rsidRPr="004D76B9" w:rsidRDefault="00A3562D" w:rsidP="00A3562D">
      <w:pPr>
        <w:jc w:val="center"/>
        <w:rPr>
          <w:b/>
        </w:rPr>
      </w:pPr>
      <w:r w:rsidRPr="004D76B9">
        <w:rPr>
          <w:b/>
        </w:rPr>
        <w:t>Čl.</w:t>
      </w:r>
      <w:r w:rsidR="003E7253" w:rsidRPr="004D76B9">
        <w:rPr>
          <w:b/>
        </w:rPr>
        <w:t xml:space="preserve"> </w:t>
      </w:r>
      <w:r w:rsidRPr="004D76B9">
        <w:rPr>
          <w:b/>
        </w:rPr>
        <w:t>III</w:t>
      </w:r>
    </w:p>
    <w:p w:rsidR="00A3562D" w:rsidRPr="004D76B9" w:rsidRDefault="00A3562D" w:rsidP="005C6F2D">
      <w:pPr>
        <w:jc w:val="center"/>
        <w:rPr>
          <w:b/>
        </w:rPr>
      </w:pPr>
      <w:r w:rsidRPr="004D76B9">
        <w:rPr>
          <w:b/>
        </w:rPr>
        <w:t>Členstvo v spoločenstve, práva a povinnosti členov spoločenstva</w:t>
      </w:r>
    </w:p>
    <w:p w:rsidR="00286119" w:rsidRPr="004D76B9" w:rsidRDefault="00286119" w:rsidP="00A3562D">
      <w:pPr>
        <w:jc w:val="center"/>
        <w:rPr>
          <w:b/>
        </w:rPr>
      </w:pPr>
    </w:p>
    <w:p w:rsidR="00286119" w:rsidRPr="004D76B9" w:rsidRDefault="00A3562D" w:rsidP="00567DE6">
      <w:pPr>
        <w:pStyle w:val="Odsekzoznamu"/>
        <w:numPr>
          <w:ilvl w:val="0"/>
          <w:numId w:val="12"/>
        </w:numPr>
        <w:ind w:left="360"/>
        <w:jc w:val="both"/>
      </w:pPr>
      <w:r w:rsidRPr="004D76B9">
        <w:t>Členmi spoločenstva podľa tejto zmluvy sú všetci vlastníci spoločnej nehnuteľnosti. Členstvo</w:t>
      </w:r>
      <w:r w:rsidR="003E7253" w:rsidRPr="004D76B9">
        <w:t xml:space="preserve"> </w:t>
      </w:r>
      <w:r w:rsidRPr="004D76B9">
        <w:t xml:space="preserve">v spoločenstve za trvania spoločenstva vzniká a zaniká prevodom alebo prechodom vlastníckeho práva k podielu spoločnej nehnuteľnosti. </w:t>
      </w:r>
      <w:r w:rsidR="00C176E2" w:rsidRPr="004D76B9">
        <w:rPr>
          <w:shd w:val="clear" w:color="auto" w:fill="FFFFFF"/>
        </w:rPr>
        <w:t>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3E7253" w:rsidRPr="004D76B9" w:rsidRDefault="003E7253" w:rsidP="003E7253">
      <w:pPr>
        <w:pStyle w:val="Odsekzoznamu"/>
        <w:ind w:left="360"/>
        <w:jc w:val="both"/>
      </w:pPr>
    </w:p>
    <w:p w:rsidR="00286119" w:rsidRPr="004D76B9" w:rsidRDefault="00A3562D" w:rsidP="003E7253">
      <w:pPr>
        <w:pStyle w:val="Odsekzoznamu"/>
        <w:numPr>
          <w:ilvl w:val="0"/>
          <w:numId w:val="12"/>
        </w:numPr>
        <w:ind w:left="360"/>
        <w:jc w:val="both"/>
      </w:pPr>
      <w:r w:rsidRPr="004D76B9">
        <w:t>Slovenský pozemkový fond vykonáva práva člena spoločenstva, ktorého podiel spoločnej</w:t>
      </w:r>
      <w:r w:rsidR="004702D9" w:rsidRPr="004D76B9">
        <w:t xml:space="preserve"> </w:t>
      </w:r>
      <w:r w:rsidRPr="004D76B9">
        <w:t>nehnuteľnosti spravuje alebo s ktorým nakladá podľa § 10 ods</w:t>
      </w:r>
      <w:r w:rsidR="003E7253" w:rsidRPr="004D76B9">
        <w:t>.</w:t>
      </w:r>
      <w:r w:rsidRPr="004D76B9">
        <w:t xml:space="preserve"> 1 a 2 zákona, len ak zhromaždenie rozhoduje o:</w:t>
      </w:r>
    </w:p>
    <w:p w:rsidR="003E7253" w:rsidRPr="004D76B9" w:rsidRDefault="003E7253" w:rsidP="003E7253">
      <w:pPr>
        <w:pStyle w:val="Odsekzoznamu"/>
        <w:ind w:left="360"/>
        <w:jc w:val="both"/>
      </w:pPr>
    </w:p>
    <w:p w:rsidR="00286119" w:rsidRPr="004D76B9" w:rsidRDefault="00286119" w:rsidP="00286119">
      <w:pPr>
        <w:numPr>
          <w:ilvl w:val="0"/>
          <w:numId w:val="13"/>
        </w:numPr>
        <w:jc w:val="both"/>
        <w:rPr>
          <w:b/>
        </w:rPr>
      </w:pPr>
      <w:r w:rsidRPr="004D76B9">
        <w:rPr>
          <w:b/>
        </w:rPr>
        <w:t>schválení zmluvy o spoločenstve a jej zmeny,</w:t>
      </w:r>
      <w:r w:rsidR="00C176E2" w:rsidRPr="004D76B9">
        <w:rPr>
          <w:b/>
          <w:shd w:val="clear" w:color="auto" w:fill="FFFFFF"/>
        </w:rPr>
        <w:t xml:space="preserve"> okrem zmien v zozname členov a zozname nehnuteľností, </w:t>
      </w:r>
    </w:p>
    <w:p w:rsidR="00286119" w:rsidRPr="004D76B9" w:rsidRDefault="00286119" w:rsidP="00286119">
      <w:pPr>
        <w:numPr>
          <w:ilvl w:val="0"/>
          <w:numId w:val="13"/>
        </w:numPr>
        <w:jc w:val="both"/>
        <w:rPr>
          <w:b/>
        </w:rPr>
      </w:pPr>
      <w:r w:rsidRPr="004D76B9">
        <w:rPr>
          <w:b/>
        </w:rPr>
        <w:t>schvaľuje stanovy a ich zmeny,</w:t>
      </w:r>
    </w:p>
    <w:p w:rsidR="00286119" w:rsidRPr="004D76B9" w:rsidRDefault="00BA7B03" w:rsidP="00286119">
      <w:pPr>
        <w:numPr>
          <w:ilvl w:val="0"/>
          <w:numId w:val="13"/>
        </w:numPr>
        <w:jc w:val="both"/>
        <w:rPr>
          <w:b/>
        </w:rPr>
      </w:pPr>
      <w:r w:rsidRPr="004D76B9">
        <w:rPr>
          <w:b/>
        </w:rPr>
        <w:t>rozhoduje o oddelení časti spoločnej nehnuteľnosti podľa §</w:t>
      </w:r>
      <w:r w:rsidR="003E7253" w:rsidRPr="004D76B9">
        <w:rPr>
          <w:b/>
        </w:rPr>
        <w:t xml:space="preserve"> </w:t>
      </w:r>
      <w:r w:rsidRPr="004D76B9">
        <w:rPr>
          <w:b/>
        </w:rPr>
        <w:t>8 ods. 2 zákona,</w:t>
      </w:r>
    </w:p>
    <w:p w:rsidR="00C176E2" w:rsidRPr="004D76B9" w:rsidRDefault="00C176E2" w:rsidP="00286119">
      <w:pPr>
        <w:numPr>
          <w:ilvl w:val="0"/>
          <w:numId w:val="13"/>
        </w:numPr>
        <w:jc w:val="both"/>
        <w:rPr>
          <w:b/>
        </w:rPr>
      </w:pPr>
      <w:r w:rsidRPr="004D76B9">
        <w:rPr>
          <w:b/>
          <w:shd w:val="clear" w:color="auto" w:fill="FFFFFF"/>
        </w:rPr>
        <w:t>rozhod</w:t>
      </w:r>
      <w:r w:rsidR="00AA10EC" w:rsidRPr="004D76B9">
        <w:rPr>
          <w:b/>
          <w:shd w:val="clear" w:color="auto" w:fill="FFFFFF"/>
        </w:rPr>
        <w:t>uje</w:t>
      </w:r>
      <w:r w:rsidRPr="004D76B9">
        <w:rPr>
          <w:b/>
          <w:shd w:val="clear" w:color="auto" w:fill="FFFFFF"/>
        </w:rPr>
        <w:t xml:space="preserve"> o poverení spoločenstva konať vo veci nadobudnutia vlastníctva podielu na spoločnej nehnuteľnosti podľa </w:t>
      </w:r>
      <w:hyperlink r:id="rId8" w:anchor="paragraf-9.odsek-10" w:tooltip="Odkaz na predpis alebo ustanovenie" w:history="1">
        <w:r w:rsidRPr="004D76B9">
          <w:rPr>
            <w:rStyle w:val="Hypertextovprepojenie"/>
            <w:rFonts w:eastAsia="Calibri"/>
            <w:b/>
            <w:iCs/>
            <w:color w:val="auto"/>
            <w:u w:val="none"/>
            <w:shd w:val="clear" w:color="auto" w:fill="FFFFFF"/>
          </w:rPr>
          <w:t>§ 9 ods. 10</w:t>
        </w:r>
      </w:hyperlink>
      <w:r w:rsidR="003E7253" w:rsidRPr="004D76B9">
        <w:rPr>
          <w:b/>
        </w:rPr>
        <w:t xml:space="preserve"> zákona</w:t>
      </w:r>
      <w:r w:rsidRPr="004D76B9">
        <w:rPr>
          <w:b/>
          <w:shd w:val="clear" w:color="auto" w:fill="FFFFFF"/>
        </w:rPr>
        <w:t>,</w:t>
      </w:r>
    </w:p>
    <w:p w:rsidR="00286119" w:rsidRPr="004D76B9" w:rsidRDefault="00286119" w:rsidP="00286119">
      <w:pPr>
        <w:numPr>
          <w:ilvl w:val="0"/>
          <w:numId w:val="13"/>
        </w:numPr>
        <w:jc w:val="both"/>
        <w:rPr>
          <w:b/>
        </w:rPr>
      </w:pPr>
      <w:r w:rsidRPr="004D76B9">
        <w:rPr>
          <w:b/>
        </w:rPr>
        <w:t>rozhoduje o vstupe a podmienkach vstupu spoločenstva do obchodnej spoločnosti alebo do družstva,</w:t>
      </w:r>
    </w:p>
    <w:p w:rsidR="00286119" w:rsidRPr="004D76B9" w:rsidRDefault="00BA7B03" w:rsidP="00286119">
      <w:pPr>
        <w:numPr>
          <w:ilvl w:val="0"/>
          <w:numId w:val="13"/>
        </w:numPr>
        <w:jc w:val="both"/>
        <w:rPr>
          <w:b/>
        </w:rPr>
      </w:pPr>
      <w:r w:rsidRPr="004D76B9">
        <w:rPr>
          <w:b/>
        </w:rPr>
        <w:t>rozhoduje o zrušení spoločenstva,</w:t>
      </w:r>
    </w:p>
    <w:p w:rsidR="003E7253" w:rsidRPr="004D76B9" w:rsidRDefault="003E7253" w:rsidP="003E7253">
      <w:pPr>
        <w:jc w:val="both"/>
        <w:rPr>
          <w:b/>
        </w:rPr>
      </w:pPr>
    </w:p>
    <w:p w:rsidR="00A3562D" w:rsidRPr="004D76B9" w:rsidRDefault="007A0572" w:rsidP="00B07D60">
      <w:pPr>
        <w:pStyle w:val="Odsekzoznamu"/>
        <w:numPr>
          <w:ilvl w:val="0"/>
          <w:numId w:val="12"/>
        </w:numPr>
        <w:ind w:left="360"/>
        <w:jc w:val="both"/>
      </w:pPr>
      <w:r w:rsidRPr="004D76B9">
        <w:t>S</w:t>
      </w:r>
      <w:r w:rsidR="00A3562D" w:rsidRPr="004D76B9">
        <w:t>poločenstvo vedie zoznam svojich členov. Do zoznamu sa zapisuje:</w:t>
      </w:r>
    </w:p>
    <w:p w:rsidR="00A3562D" w:rsidRPr="004D76B9" w:rsidRDefault="00A3562D" w:rsidP="00B07D60">
      <w:pPr>
        <w:ind w:left="360"/>
        <w:jc w:val="both"/>
      </w:pPr>
      <w:r w:rsidRPr="004D76B9">
        <w:t xml:space="preserve">a/ u fyzických osôb – meno, priezvisko , trvalý pobyt  a dátum narodenia </w:t>
      </w:r>
    </w:p>
    <w:p w:rsidR="00A3562D" w:rsidRPr="004D76B9" w:rsidRDefault="00A3562D" w:rsidP="00B07D60">
      <w:pPr>
        <w:ind w:left="360"/>
        <w:jc w:val="both"/>
      </w:pPr>
      <w:r w:rsidRPr="004D76B9">
        <w:t>b/ u právnickej osoby – názov, sídlo a identifikačné číslo právnickej osoby.</w:t>
      </w:r>
    </w:p>
    <w:p w:rsidR="00AB1510" w:rsidRPr="004D76B9" w:rsidRDefault="00AB1510" w:rsidP="00B07D60">
      <w:pPr>
        <w:ind w:left="360"/>
        <w:jc w:val="both"/>
      </w:pPr>
    </w:p>
    <w:p w:rsidR="00567DE6" w:rsidRDefault="000E52BB" w:rsidP="00567DE6">
      <w:pPr>
        <w:ind w:left="360"/>
        <w:jc w:val="both"/>
      </w:pPr>
      <w:r>
        <w:t xml:space="preserve">Zapisuje sa aj </w:t>
      </w:r>
      <w:r w:rsidR="008F2A22" w:rsidRPr="004D76B9">
        <w:t>pomer účasti člena spoločenstva na výkone práv a povinností</w:t>
      </w:r>
      <w:r w:rsidR="008F2A22" w:rsidRPr="004D76B9">
        <w:rPr>
          <w:shd w:val="clear" w:color="auto" w:fill="FFFFFF"/>
        </w:rPr>
        <w:t xml:space="preserve"> vyplývajúcich z členstva v spoločenstve</w:t>
      </w:r>
      <w:r w:rsidR="008F2A22" w:rsidRPr="004D76B9">
        <w:t>, dátum a právny dôvod vzniku členstva v spoločenstve, </w:t>
      </w:r>
      <w:r w:rsidR="00012CFA" w:rsidRPr="004D76B9">
        <w:rPr>
          <w:shd w:val="clear" w:color="auto" w:fill="FFFFFF"/>
        </w:rPr>
        <w:t xml:space="preserve">právny predchodca člena spoločenstva, </w:t>
      </w:r>
      <w:r w:rsidR="00A3562D" w:rsidRPr="004D76B9">
        <w:t xml:space="preserve">dátum zápisu do zoznamu </w:t>
      </w:r>
      <w:r w:rsidR="00012CFA" w:rsidRPr="004D76B9">
        <w:t xml:space="preserve">členov </w:t>
      </w:r>
      <w:r w:rsidR="00A3562D" w:rsidRPr="004D76B9">
        <w:t>ako aj všetky zmeny evidovaných skutočností, vrátane zmien v členstve spoločenstva.</w:t>
      </w:r>
    </w:p>
    <w:p w:rsidR="000E52BB" w:rsidRPr="004D76B9" w:rsidRDefault="000E52BB" w:rsidP="00567DE6">
      <w:pPr>
        <w:ind w:left="360"/>
        <w:jc w:val="both"/>
      </w:pPr>
    </w:p>
    <w:p w:rsidR="003E7253" w:rsidRPr="004D76B9" w:rsidRDefault="00A3562D" w:rsidP="003E7253">
      <w:pPr>
        <w:pStyle w:val="Odsekzoznamu"/>
        <w:numPr>
          <w:ilvl w:val="0"/>
          <w:numId w:val="12"/>
        </w:numPr>
        <w:ind w:left="360"/>
        <w:jc w:val="both"/>
      </w:pPr>
      <w:r w:rsidRPr="004D76B9">
        <w:t>Člen spoločenstva a fond  má právo nahliadnuť do zoznamu a žiadať a robiť si z neho výpisy</w:t>
      </w:r>
      <w:r w:rsidR="003E7253" w:rsidRPr="004D76B9">
        <w:t>.</w:t>
      </w:r>
    </w:p>
    <w:p w:rsidR="003E7253" w:rsidRPr="004D76B9" w:rsidRDefault="003E7253" w:rsidP="003E7253">
      <w:pPr>
        <w:pStyle w:val="Odsekzoznamu"/>
        <w:ind w:left="360"/>
        <w:jc w:val="both"/>
      </w:pPr>
    </w:p>
    <w:p w:rsidR="003E7253" w:rsidRPr="004D76B9" w:rsidRDefault="00A3562D" w:rsidP="00A3562D">
      <w:pPr>
        <w:pStyle w:val="Odsekzoznamu"/>
        <w:numPr>
          <w:ilvl w:val="0"/>
          <w:numId w:val="12"/>
        </w:numPr>
        <w:ind w:left="360"/>
        <w:jc w:val="both"/>
      </w:pPr>
      <w:r w:rsidRPr="004D76B9">
        <w:t xml:space="preserve">Členovia spoločenstva a fond </w:t>
      </w:r>
      <w:r w:rsidRPr="004D76B9">
        <w:rPr>
          <w:b/>
        </w:rPr>
        <w:t>sú povinní</w:t>
      </w:r>
      <w:r w:rsidRPr="004D76B9">
        <w:t xml:space="preserve"> všetky zmeny evidovaných skutočností nahlásiť spoločenstvu do dvoch mesiacov odo dňa ich vzniku.</w:t>
      </w:r>
    </w:p>
    <w:p w:rsidR="003E7253" w:rsidRPr="004D76B9" w:rsidRDefault="003E7253" w:rsidP="003E7253">
      <w:pPr>
        <w:pStyle w:val="Odsekzoznamu"/>
        <w:ind w:left="360"/>
        <w:jc w:val="both"/>
      </w:pPr>
    </w:p>
    <w:p w:rsidR="003E7253" w:rsidRPr="004D76B9" w:rsidRDefault="002D25F5" w:rsidP="00A3562D">
      <w:pPr>
        <w:pStyle w:val="Odsekzoznamu"/>
        <w:numPr>
          <w:ilvl w:val="0"/>
          <w:numId w:val="12"/>
        </w:numPr>
        <w:ind w:left="360"/>
        <w:jc w:val="both"/>
      </w:pPr>
      <w:r w:rsidRPr="004D76B9">
        <w:rPr>
          <w:shd w:val="clear" w:color="auto" w:fill="FFFFFF"/>
        </w:rPr>
        <w:lastRenderedPageBreak/>
        <w:t>Pomer účasti členov spoločenstva na výkone práv a povinností vyplývajúcich z členstva v spoločenstve je vyjadrený podielmi na spoločnej nehnuteľnosti.</w:t>
      </w:r>
    </w:p>
    <w:p w:rsidR="003E7253" w:rsidRPr="004D76B9" w:rsidRDefault="003E7253" w:rsidP="003E7253">
      <w:pPr>
        <w:pStyle w:val="Odsekzoznamu"/>
        <w:ind w:left="360"/>
        <w:jc w:val="both"/>
      </w:pPr>
    </w:p>
    <w:p w:rsidR="003E7253" w:rsidRPr="004D76B9" w:rsidRDefault="00A3562D" w:rsidP="00A3562D">
      <w:pPr>
        <w:pStyle w:val="Odsekzoznamu"/>
        <w:numPr>
          <w:ilvl w:val="0"/>
          <w:numId w:val="12"/>
        </w:numPr>
        <w:ind w:left="360"/>
        <w:jc w:val="both"/>
      </w:pPr>
      <w:r w:rsidRPr="004D76B9">
        <w:t>Ak tretia osoba tvrdí, že je spoluvlastníkom spoločnej nehnuteľnosti a toto právo nemôže hodnoverne preukázať príslušnou listinou alebo iným spôsobom, spoločenstvo odkáže túto tretiu osobu na konanie pred príslušným súdom.</w:t>
      </w:r>
    </w:p>
    <w:p w:rsidR="003E7253" w:rsidRPr="004D76B9" w:rsidRDefault="003E7253" w:rsidP="003E7253">
      <w:pPr>
        <w:pStyle w:val="Odsekzoznamu"/>
        <w:ind w:left="360"/>
        <w:jc w:val="both"/>
      </w:pPr>
    </w:p>
    <w:p w:rsidR="003E7253" w:rsidRPr="004D76B9" w:rsidRDefault="00CC1EC2" w:rsidP="00A3562D">
      <w:pPr>
        <w:pStyle w:val="Odsekzoznamu"/>
        <w:numPr>
          <w:ilvl w:val="0"/>
          <w:numId w:val="12"/>
        </w:numPr>
        <w:ind w:left="360"/>
        <w:jc w:val="both"/>
      </w:pPr>
      <w:r w:rsidRPr="00CC1EC2">
        <w:t>Spoločenstvo vedie zoznam nehnuteľností. Do zoznamu nehnuteľností sa zapisuje katastrálne územie, čísla listov vlastníctva alebo iných listín, na ktorých je v katastri nehnuteľností zapísaná spoločná nehnuteľnosť alebo spoločne obhospodarované nehnuteľnosti, parcelné čísla, druh a výmera pozemkov patriacich do spoločnej nehnuteľnosti alebo spoločne obhospodarovaných nehnuteľností.</w:t>
      </w:r>
    </w:p>
    <w:p w:rsidR="003E7253" w:rsidRPr="004D76B9" w:rsidRDefault="003E7253" w:rsidP="003E7253">
      <w:pPr>
        <w:pStyle w:val="Odsekzoznamu"/>
        <w:ind w:left="360"/>
        <w:jc w:val="both"/>
      </w:pPr>
    </w:p>
    <w:p w:rsidR="00A3562D" w:rsidRPr="00CC1EC2" w:rsidRDefault="00A3562D" w:rsidP="00A3562D">
      <w:pPr>
        <w:pStyle w:val="Odsekzoznamu"/>
        <w:numPr>
          <w:ilvl w:val="0"/>
          <w:numId w:val="12"/>
        </w:numPr>
        <w:ind w:left="360"/>
        <w:jc w:val="both"/>
      </w:pPr>
      <w:r w:rsidRPr="004D76B9">
        <w:rPr>
          <w:b/>
        </w:rPr>
        <w:t>Na práva a povinnosti  členov spoločenstva sa vzťahujú ustanovenia Občianskeho zákonníka ak  Zákon o pozemkových spoločenstvách  neustanovuje inak.</w:t>
      </w:r>
    </w:p>
    <w:p w:rsidR="00CC1EC2" w:rsidRPr="00CC1EC2" w:rsidRDefault="00CC1EC2" w:rsidP="00CC1EC2">
      <w:pPr>
        <w:pStyle w:val="Odsekzoznamu"/>
        <w:ind w:left="360"/>
        <w:jc w:val="both"/>
      </w:pPr>
    </w:p>
    <w:p w:rsidR="00CC1EC2" w:rsidRDefault="00CC1EC2" w:rsidP="00CC1EC2">
      <w:pPr>
        <w:pStyle w:val="Odsekzoznamu"/>
        <w:numPr>
          <w:ilvl w:val="0"/>
          <w:numId w:val="12"/>
        </w:numPr>
        <w:ind w:left="360"/>
        <w:jc w:val="both"/>
      </w:pPr>
      <w:r>
        <w:t>Ďalšie z</w:t>
      </w:r>
      <w:r w:rsidRPr="00C01225">
        <w:t>ákladné povinnosti člena pozemkového spoločenstva</w:t>
      </w:r>
      <w:r>
        <w:t xml:space="preserve"> sú </w:t>
      </w:r>
    </w:p>
    <w:p w:rsidR="00CC1EC2" w:rsidRDefault="00CC1EC2" w:rsidP="00CC1EC2">
      <w:pPr>
        <w:pStyle w:val="adda"/>
        <w:keepNext w:val="0"/>
        <w:widowControl w:val="0"/>
        <w:numPr>
          <w:ilvl w:val="0"/>
          <w:numId w:val="15"/>
        </w:numPr>
        <w:rPr>
          <w:szCs w:val="24"/>
        </w:rPr>
      </w:pPr>
      <w:r w:rsidRPr="00C01225">
        <w:rPr>
          <w:szCs w:val="24"/>
        </w:rPr>
        <w:t>dodržiavať zmluvu o založení pozemkového spoločenstva</w:t>
      </w:r>
      <w:r>
        <w:t xml:space="preserve"> a</w:t>
      </w:r>
      <w:r w:rsidRPr="00C01225">
        <w:rPr>
          <w:szCs w:val="24"/>
        </w:rPr>
        <w:t xml:space="preserve"> </w:t>
      </w:r>
      <w:r w:rsidR="000E52BB" w:rsidRPr="00C01225">
        <w:rPr>
          <w:szCs w:val="24"/>
        </w:rPr>
        <w:t>uznesení</w:t>
      </w:r>
      <w:r w:rsidRPr="00C01225">
        <w:rPr>
          <w:szCs w:val="24"/>
        </w:rPr>
        <w:t xml:space="preserve"> orgánov pozemkového spoločenstva</w:t>
      </w:r>
      <w:r w:rsidRPr="00EC672D">
        <w:rPr>
          <w:szCs w:val="24"/>
        </w:rPr>
        <w:t xml:space="preserve"> </w:t>
      </w:r>
    </w:p>
    <w:p w:rsidR="00CC1EC2" w:rsidRPr="00B65271" w:rsidRDefault="00CC1EC2" w:rsidP="00CC1EC2">
      <w:pPr>
        <w:pStyle w:val="adda"/>
        <w:keepNext w:val="0"/>
        <w:widowControl w:val="0"/>
        <w:numPr>
          <w:ilvl w:val="0"/>
          <w:numId w:val="15"/>
        </w:numPr>
        <w:rPr>
          <w:szCs w:val="24"/>
        </w:rPr>
      </w:pPr>
      <w:r w:rsidRPr="00C01225">
        <w:t>vykonávať činnosť na dosiahnutie účelu pozemkového spoločenstva a zdržať sa konania, ktoré by t</w:t>
      </w:r>
      <w:r>
        <w:t>omuto</w:t>
      </w:r>
      <w:r w:rsidRPr="00C01225">
        <w:t xml:space="preserve"> zámer</w:t>
      </w:r>
      <w:r>
        <w:t>u bránilo</w:t>
      </w:r>
      <w:r w:rsidRPr="00C01225">
        <w:t xml:space="preserve">, </w:t>
      </w:r>
    </w:p>
    <w:p w:rsidR="00CC1EC2" w:rsidRPr="0029121E" w:rsidRDefault="00CC1EC2" w:rsidP="00CC1EC2">
      <w:pPr>
        <w:pStyle w:val="adda"/>
        <w:keepNext w:val="0"/>
        <w:widowControl w:val="0"/>
        <w:numPr>
          <w:ilvl w:val="0"/>
          <w:numId w:val="15"/>
        </w:numPr>
        <w:rPr>
          <w:szCs w:val="24"/>
        </w:rPr>
      </w:pPr>
      <w:r w:rsidRPr="00C01225">
        <w:t>zúčastňovať sa na pracovných akciách pozemkového spoločenstva,</w:t>
      </w:r>
    </w:p>
    <w:p w:rsidR="00CC1EC2" w:rsidRPr="0029121E" w:rsidRDefault="00CC1EC2" w:rsidP="00CC1EC2">
      <w:pPr>
        <w:pStyle w:val="adda"/>
        <w:keepNext w:val="0"/>
        <w:widowControl w:val="0"/>
        <w:numPr>
          <w:ilvl w:val="0"/>
          <w:numId w:val="15"/>
        </w:numPr>
        <w:rPr>
          <w:szCs w:val="24"/>
        </w:rPr>
      </w:pPr>
      <w:r w:rsidRPr="00C01225">
        <w:t xml:space="preserve">podieľať sa </w:t>
      </w:r>
      <w:r w:rsidR="000E52BB">
        <w:t xml:space="preserve">po dohode </w:t>
      </w:r>
      <w:r w:rsidRPr="00C01225">
        <w:t xml:space="preserve">na úhrade straty podľa výšky podielov, </w:t>
      </w:r>
    </w:p>
    <w:p w:rsidR="00CC1EC2" w:rsidRPr="0029121E" w:rsidRDefault="00CC1EC2" w:rsidP="00CC1EC2">
      <w:pPr>
        <w:pStyle w:val="adda"/>
        <w:keepNext w:val="0"/>
        <w:widowControl w:val="0"/>
        <w:numPr>
          <w:ilvl w:val="0"/>
          <w:numId w:val="15"/>
        </w:numPr>
        <w:rPr>
          <w:szCs w:val="24"/>
        </w:rPr>
      </w:pPr>
      <w:r>
        <w:t xml:space="preserve">ponúknuť </w:t>
      </w:r>
      <w:r w:rsidRPr="00C01225">
        <w:t>spoluvlastníkom podiel v prípade jeho odpredaja písomnou formou s uvedením výšky odpredávaného podielu s informáciou o cene</w:t>
      </w:r>
    </w:p>
    <w:p w:rsidR="00CC1EC2" w:rsidRPr="00CC1EC2" w:rsidRDefault="00CC1EC2" w:rsidP="00CC1EC2">
      <w:pPr>
        <w:pStyle w:val="Odsekzoznamu"/>
        <w:ind w:left="360"/>
        <w:jc w:val="both"/>
      </w:pPr>
    </w:p>
    <w:p w:rsidR="00A3562D" w:rsidRPr="004D76B9" w:rsidRDefault="00A3562D" w:rsidP="00A3562D">
      <w:pPr>
        <w:jc w:val="center"/>
        <w:rPr>
          <w:b/>
        </w:rPr>
      </w:pPr>
      <w:r w:rsidRPr="004D76B9">
        <w:rPr>
          <w:b/>
        </w:rPr>
        <w:t>Čl.</w:t>
      </w:r>
      <w:r w:rsidR="003E7253" w:rsidRPr="004D76B9">
        <w:rPr>
          <w:b/>
        </w:rPr>
        <w:t xml:space="preserve"> </w:t>
      </w:r>
      <w:r w:rsidRPr="004D76B9">
        <w:rPr>
          <w:b/>
        </w:rPr>
        <w:t>IV</w:t>
      </w:r>
    </w:p>
    <w:p w:rsidR="00A3562D" w:rsidRPr="004D76B9" w:rsidRDefault="00A3562D" w:rsidP="00D94716">
      <w:pPr>
        <w:jc w:val="center"/>
        <w:rPr>
          <w:b/>
        </w:rPr>
      </w:pPr>
      <w:r w:rsidRPr="004D76B9">
        <w:rPr>
          <w:b/>
        </w:rPr>
        <w:t>Orgány spoločenstva</w:t>
      </w:r>
    </w:p>
    <w:p w:rsidR="00A3562D" w:rsidRPr="004D76B9" w:rsidRDefault="00133C43" w:rsidP="00D94716">
      <w:pPr>
        <w:pStyle w:val="Odsekzoznamu"/>
        <w:numPr>
          <w:ilvl w:val="0"/>
          <w:numId w:val="14"/>
        </w:numPr>
        <w:jc w:val="both"/>
      </w:pPr>
      <w:r>
        <w:t xml:space="preserve"> Orgánmi spoločenstva sú</w:t>
      </w:r>
      <w:r w:rsidR="00A3562D" w:rsidRPr="004D76B9">
        <w:t>:</w:t>
      </w:r>
    </w:p>
    <w:p w:rsidR="00A3562D" w:rsidRPr="004D76B9" w:rsidRDefault="00A3562D" w:rsidP="00AC547B">
      <w:pPr>
        <w:ind w:left="426"/>
        <w:jc w:val="both"/>
        <w:rPr>
          <w:b/>
        </w:rPr>
      </w:pPr>
      <w:r w:rsidRPr="004D76B9">
        <w:rPr>
          <w:b/>
        </w:rPr>
        <w:t>a/ zhromaždenie,</w:t>
      </w:r>
    </w:p>
    <w:p w:rsidR="00A3562D" w:rsidRPr="004D76B9" w:rsidRDefault="00A3562D" w:rsidP="00AC547B">
      <w:pPr>
        <w:ind w:left="426"/>
        <w:jc w:val="both"/>
        <w:rPr>
          <w:b/>
        </w:rPr>
      </w:pPr>
      <w:r w:rsidRPr="004D76B9">
        <w:rPr>
          <w:b/>
        </w:rPr>
        <w:t>b/ výbor,</w:t>
      </w:r>
    </w:p>
    <w:p w:rsidR="00A3562D" w:rsidRPr="004D76B9" w:rsidRDefault="00A3562D" w:rsidP="00AC547B">
      <w:pPr>
        <w:ind w:left="426"/>
        <w:jc w:val="both"/>
        <w:rPr>
          <w:b/>
        </w:rPr>
      </w:pPr>
      <w:r w:rsidRPr="004D76B9">
        <w:rPr>
          <w:b/>
        </w:rPr>
        <w:t>c/ dozorná rada</w:t>
      </w:r>
    </w:p>
    <w:p w:rsidR="005E0EE4" w:rsidRPr="004D76B9" w:rsidRDefault="005E0EE4" w:rsidP="00AC547B">
      <w:pPr>
        <w:ind w:firstLine="360"/>
        <w:jc w:val="both"/>
      </w:pPr>
      <w:r w:rsidRPr="004D76B9">
        <w:t>Iné orgány spoločenstvo nemá.</w:t>
      </w:r>
    </w:p>
    <w:p w:rsidR="003E7253" w:rsidRPr="004D76B9" w:rsidRDefault="003E7253" w:rsidP="003E7253">
      <w:pPr>
        <w:jc w:val="both"/>
      </w:pPr>
    </w:p>
    <w:p w:rsidR="00A3562D" w:rsidRPr="004D76B9" w:rsidRDefault="00A3562D" w:rsidP="00D94716">
      <w:pPr>
        <w:pStyle w:val="Odsekzoznamu"/>
        <w:numPr>
          <w:ilvl w:val="0"/>
          <w:numId w:val="14"/>
        </w:numPr>
        <w:jc w:val="both"/>
      </w:pPr>
      <w:r w:rsidRPr="004D76B9">
        <w:t>Do orgánov spoločens</w:t>
      </w:r>
      <w:r w:rsidR="002A7EF1" w:rsidRPr="004D76B9">
        <w:t xml:space="preserve">tva podľa odseku 1 písm. b/ </w:t>
      </w:r>
      <w:r w:rsidR="00375B04" w:rsidRPr="004D76B9">
        <w:t>a c/</w:t>
      </w:r>
      <w:r w:rsidRPr="004D76B9">
        <w:t xml:space="preserve"> môžu byť vol</w:t>
      </w:r>
      <w:r w:rsidR="00D94716" w:rsidRPr="004D76B9">
        <w:t xml:space="preserve">ení členovia spoločenstva alebo </w:t>
      </w:r>
      <w:r w:rsidRPr="004D76B9">
        <w:t>zástupcovia právnických osôb, ktoré sú členmi spoločenstva.</w:t>
      </w:r>
    </w:p>
    <w:p w:rsidR="003E7253" w:rsidRPr="004D76B9" w:rsidRDefault="003E7253" w:rsidP="003E7253">
      <w:pPr>
        <w:pStyle w:val="Odsekzoznamu"/>
        <w:ind w:left="360"/>
        <w:jc w:val="both"/>
      </w:pPr>
    </w:p>
    <w:p w:rsidR="003E7253" w:rsidRPr="004D76B9" w:rsidRDefault="002A7EF1" w:rsidP="003E7253">
      <w:pPr>
        <w:pStyle w:val="Odsekzoznamu"/>
        <w:numPr>
          <w:ilvl w:val="0"/>
          <w:numId w:val="14"/>
        </w:numPr>
        <w:jc w:val="both"/>
      </w:pPr>
      <w:r w:rsidRPr="004D76B9">
        <w:t>Členom výboru spoločenstva a</w:t>
      </w:r>
      <w:r w:rsidR="00A3562D" w:rsidRPr="004D76B9">
        <w:t xml:space="preserve"> dozornej rady </w:t>
      </w:r>
      <w:r w:rsidRPr="004D76B9">
        <w:t>z</w:t>
      </w:r>
      <w:r w:rsidR="00A3562D" w:rsidRPr="004D76B9">
        <w:t>riadeného zmluvou  o spoločenstve môže byť iba fyzická osoba, ktorá je spôsobilá na právne úkony.</w:t>
      </w:r>
      <w:r w:rsidR="003E7253" w:rsidRPr="004D76B9">
        <w:t xml:space="preserve"> </w:t>
      </w:r>
      <w:r w:rsidR="00A3562D" w:rsidRPr="004D76B9">
        <w:t>Členom dozornej rady môže byť aj fyzická os</w:t>
      </w:r>
      <w:r w:rsidR="00096D58" w:rsidRPr="004D76B9">
        <w:t>o</w:t>
      </w:r>
      <w:r w:rsidR="00A3562D" w:rsidRPr="004D76B9">
        <w:t>ba, ktorá nie je členom spoločenstva.</w:t>
      </w:r>
    </w:p>
    <w:p w:rsidR="003E7253" w:rsidRPr="004D76B9" w:rsidRDefault="003E7253" w:rsidP="003E7253">
      <w:pPr>
        <w:pStyle w:val="Odsekzoznamu"/>
        <w:ind w:left="360"/>
        <w:jc w:val="both"/>
      </w:pPr>
    </w:p>
    <w:p w:rsidR="003E7253" w:rsidRPr="004D76B9" w:rsidRDefault="00A3562D" w:rsidP="003E7253">
      <w:pPr>
        <w:pStyle w:val="Odsekzoznamu"/>
        <w:numPr>
          <w:ilvl w:val="0"/>
          <w:numId w:val="14"/>
        </w:numPr>
        <w:jc w:val="both"/>
      </w:pPr>
      <w:r w:rsidRPr="004D76B9">
        <w:t>Volebné obdobie orgánov spoločenstva pod písm. b./ a c./</w:t>
      </w:r>
      <w:r w:rsidR="00D94716" w:rsidRPr="004D76B9">
        <w:t xml:space="preserve">  je stanovené touto zmluvou na</w:t>
      </w:r>
      <w:r w:rsidR="003E7253" w:rsidRPr="004D76B9">
        <w:t xml:space="preserve"> </w:t>
      </w:r>
      <w:r w:rsidRPr="004D76B9">
        <w:t xml:space="preserve">obdobie </w:t>
      </w:r>
      <w:r w:rsidR="002A7EF1" w:rsidRPr="004D76B9">
        <w:rPr>
          <w:b/>
        </w:rPr>
        <w:t>4</w:t>
      </w:r>
      <w:r w:rsidR="00012CFA" w:rsidRPr="004D76B9">
        <w:rPr>
          <w:b/>
        </w:rPr>
        <w:t xml:space="preserve"> </w:t>
      </w:r>
      <w:r w:rsidR="00CC6CC4" w:rsidRPr="004D76B9">
        <w:t>rok</w:t>
      </w:r>
      <w:r w:rsidR="00D94716" w:rsidRPr="004D76B9">
        <w:t>ov</w:t>
      </w:r>
      <w:r w:rsidRPr="004D76B9">
        <w:t xml:space="preserve">. </w:t>
      </w:r>
    </w:p>
    <w:p w:rsidR="003E7253" w:rsidRPr="004D76B9" w:rsidRDefault="003E7253" w:rsidP="003E7253">
      <w:pPr>
        <w:pStyle w:val="Odsekzoznamu"/>
        <w:ind w:left="360"/>
        <w:jc w:val="both"/>
      </w:pPr>
    </w:p>
    <w:p w:rsidR="00A3562D" w:rsidRPr="004D76B9" w:rsidRDefault="00A3562D" w:rsidP="003E7253">
      <w:pPr>
        <w:pStyle w:val="Odsekzoznamu"/>
        <w:numPr>
          <w:ilvl w:val="0"/>
          <w:numId w:val="14"/>
        </w:numPr>
        <w:jc w:val="both"/>
      </w:pPr>
      <w:r w:rsidRPr="004D76B9">
        <w:t xml:space="preserve">Členovi orgánu spoločenstva </w:t>
      </w:r>
      <w:r w:rsidR="002D25F5" w:rsidRPr="004D76B9">
        <w:t xml:space="preserve">podľa </w:t>
      </w:r>
      <w:r w:rsidRPr="004D76B9">
        <w:t xml:space="preserve"> </w:t>
      </w:r>
      <w:r w:rsidR="002D25F5" w:rsidRPr="004D76B9">
        <w:t xml:space="preserve">bodu 1 </w:t>
      </w:r>
      <w:r w:rsidRPr="004D76B9">
        <w:t>písm</w:t>
      </w:r>
      <w:r w:rsidR="002D25F5" w:rsidRPr="004D76B9">
        <w:t xml:space="preserve">ena </w:t>
      </w:r>
      <w:r w:rsidR="003E7253" w:rsidRPr="004D76B9">
        <w:t xml:space="preserve"> </w:t>
      </w:r>
      <w:r w:rsidRPr="004D76B9">
        <w:t>b/</w:t>
      </w:r>
      <w:r w:rsidR="003E7253" w:rsidRPr="004D76B9">
        <w:t xml:space="preserve"> </w:t>
      </w:r>
      <w:r w:rsidRPr="004D76B9">
        <w:t>a</w:t>
      </w:r>
      <w:r w:rsidR="003E7253" w:rsidRPr="004D76B9">
        <w:t xml:space="preserve"> </w:t>
      </w:r>
      <w:r w:rsidRPr="004D76B9">
        <w:t>c/</w:t>
      </w:r>
      <w:r w:rsidR="002D25F5" w:rsidRPr="004D76B9">
        <w:t xml:space="preserve"> tohto článku zmluvy </w:t>
      </w:r>
      <w:r w:rsidRPr="004D76B9">
        <w:t xml:space="preserve"> možno priznať za výkon jeho funkcie odmenu. </w:t>
      </w:r>
      <w:r w:rsidR="002D25F5" w:rsidRPr="004D76B9">
        <w:t xml:space="preserve"> </w:t>
      </w:r>
      <w:r w:rsidRPr="004D76B9">
        <w:t xml:space="preserve">Výšku odmeny určí </w:t>
      </w:r>
      <w:r w:rsidR="000E52BB">
        <w:t>výbor</w:t>
      </w:r>
      <w:r w:rsidRPr="004D76B9">
        <w:t xml:space="preserve">. </w:t>
      </w:r>
    </w:p>
    <w:p w:rsidR="00377BF7" w:rsidRDefault="00377BF7" w:rsidP="00D94716">
      <w:pPr>
        <w:jc w:val="center"/>
        <w:rPr>
          <w:b/>
        </w:rPr>
      </w:pPr>
    </w:p>
    <w:p w:rsidR="000E52BB" w:rsidRPr="004D76B9" w:rsidRDefault="000E52BB" w:rsidP="00D94716">
      <w:pPr>
        <w:jc w:val="center"/>
        <w:rPr>
          <w:b/>
        </w:rPr>
      </w:pPr>
    </w:p>
    <w:p w:rsidR="00297792" w:rsidRDefault="00297792" w:rsidP="00D94716">
      <w:pPr>
        <w:jc w:val="center"/>
        <w:rPr>
          <w:b/>
        </w:rPr>
      </w:pPr>
    </w:p>
    <w:p w:rsidR="00F05CD5" w:rsidRPr="004D76B9" w:rsidDel="00D65EFA" w:rsidRDefault="00F05CD5" w:rsidP="00D94716">
      <w:pPr>
        <w:jc w:val="center"/>
        <w:rPr>
          <w:del w:id="10" w:author="Peter Kubak" w:date="2019-05-13T18:48:00Z"/>
          <w:b/>
        </w:rPr>
      </w:pPr>
    </w:p>
    <w:p w:rsidR="00A3562D" w:rsidRPr="004D76B9" w:rsidRDefault="00A3562D" w:rsidP="00D94716">
      <w:pPr>
        <w:jc w:val="center"/>
        <w:rPr>
          <w:b/>
        </w:rPr>
      </w:pPr>
      <w:r w:rsidRPr="004D76B9">
        <w:rPr>
          <w:b/>
        </w:rPr>
        <w:t>Čl. V</w:t>
      </w:r>
    </w:p>
    <w:p w:rsidR="00A3562D" w:rsidRPr="004D76B9" w:rsidRDefault="00A3562D" w:rsidP="00D94716">
      <w:pPr>
        <w:jc w:val="center"/>
        <w:rPr>
          <w:b/>
        </w:rPr>
      </w:pPr>
      <w:r w:rsidRPr="004D76B9">
        <w:rPr>
          <w:b/>
        </w:rPr>
        <w:t>Zhromaždenie</w:t>
      </w:r>
    </w:p>
    <w:p w:rsidR="00D94716" w:rsidRPr="004D76B9" w:rsidRDefault="00D94716" w:rsidP="00D94716">
      <w:pPr>
        <w:jc w:val="center"/>
        <w:rPr>
          <w:b/>
        </w:rPr>
      </w:pPr>
    </w:p>
    <w:p w:rsidR="00B07D60" w:rsidRPr="004D76B9" w:rsidRDefault="00A3562D" w:rsidP="00BE00C1">
      <w:pPr>
        <w:pStyle w:val="odsek1"/>
        <w:keepNext w:val="0"/>
        <w:widowControl w:val="0"/>
        <w:numPr>
          <w:ilvl w:val="0"/>
          <w:numId w:val="18"/>
        </w:numPr>
        <w:spacing w:before="0" w:after="0"/>
        <w:ind w:left="426"/>
        <w:rPr>
          <w:szCs w:val="24"/>
        </w:rPr>
      </w:pPr>
      <w:r w:rsidRPr="004D76B9">
        <w:rPr>
          <w:szCs w:val="24"/>
        </w:rPr>
        <w:t xml:space="preserve">Najvyšším orgánom spoločenstva je zhromaždenie. Zhromaždenie sa skladá zo všetkých členov spoločenstva. </w:t>
      </w:r>
      <w:r w:rsidRPr="004D76B9">
        <w:rPr>
          <w:b/>
          <w:szCs w:val="24"/>
        </w:rPr>
        <w:t>Zasadnutie zhromaždenia zvoláva výbor spoločenstva najmenej raz za rok.</w:t>
      </w:r>
      <w:r w:rsidRPr="004D76B9">
        <w:rPr>
          <w:szCs w:val="24"/>
        </w:rPr>
        <w:t xml:space="preserve"> Výbor je povinný pozvať na zasadnutie zhromaždenia najmenej 30 dní pred termínom zasadnutia zhromaždenia všetkých členov spoločenstva a fond, ak fond spravuje podiely spoločnej nehnuteľnosti alebo s nimi nakladá. Výbor najmenej 25 dní pred termínom zasadnutia zhromaždenia uverejní oznámenie o zasadnutí zhromaždenia</w:t>
      </w:r>
      <w:r w:rsidR="00060764" w:rsidRPr="004D76B9">
        <w:rPr>
          <w:szCs w:val="24"/>
        </w:rPr>
        <w:t xml:space="preserve"> na svojom webe </w:t>
      </w:r>
      <w:hyperlink r:id="rId9" w:history="1">
        <w:r w:rsidR="00060764" w:rsidRPr="0049615A">
          <w:rPr>
            <w:rStyle w:val="Hypertextovprepojenie"/>
            <w:color w:val="auto"/>
            <w:szCs w:val="24"/>
            <w:u w:val="none"/>
          </w:rPr>
          <w:t>http://www.ppsapsupanovce.sk</w:t>
        </w:r>
      </w:hyperlink>
      <w:r w:rsidRPr="004D76B9">
        <w:rPr>
          <w:szCs w:val="24"/>
        </w:rPr>
        <w:t xml:space="preserve"> </w:t>
      </w:r>
      <w:r w:rsidR="00AC547B" w:rsidRPr="004D76B9">
        <w:rPr>
          <w:szCs w:val="24"/>
        </w:rPr>
        <w:t xml:space="preserve">a </w:t>
      </w:r>
      <w:r w:rsidRPr="004D76B9">
        <w:rPr>
          <w:szCs w:val="24"/>
        </w:rPr>
        <w:t>na obvyklom mieste uverejnenia</w:t>
      </w:r>
      <w:r w:rsidR="00B07D60" w:rsidRPr="004D76B9">
        <w:rPr>
          <w:szCs w:val="24"/>
        </w:rPr>
        <w:t>,</w:t>
      </w:r>
      <w:r w:rsidRPr="004D76B9">
        <w:rPr>
          <w:szCs w:val="24"/>
        </w:rPr>
        <w:t xml:space="preserve"> ktorým je</w:t>
      </w:r>
      <w:r w:rsidR="00CC6CC4" w:rsidRPr="004D76B9">
        <w:rPr>
          <w:szCs w:val="24"/>
        </w:rPr>
        <w:t xml:space="preserve"> úradná tabuľa obce Paňovce</w:t>
      </w:r>
      <w:r w:rsidR="00AC547B" w:rsidRPr="004D76B9">
        <w:rPr>
          <w:szCs w:val="24"/>
        </w:rPr>
        <w:t>.</w:t>
      </w:r>
      <w:r w:rsidR="00CC6CC4" w:rsidRPr="004D76B9">
        <w:rPr>
          <w:szCs w:val="24"/>
        </w:rPr>
        <w:t xml:space="preserve"> </w:t>
      </w:r>
      <w:r w:rsidR="00AC547B" w:rsidRPr="004D76B9">
        <w:rPr>
          <w:szCs w:val="24"/>
        </w:rPr>
        <w:t xml:space="preserve">V </w:t>
      </w:r>
      <w:r w:rsidRPr="004D76B9">
        <w:rPr>
          <w:szCs w:val="24"/>
        </w:rPr>
        <w:t xml:space="preserve">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zasadnutia prostredníctvom zástupcu na základe splnomocnenia. </w:t>
      </w:r>
    </w:p>
    <w:p w:rsidR="00914DCF" w:rsidRPr="004D76B9" w:rsidRDefault="00914DCF" w:rsidP="00BE00C1">
      <w:pPr>
        <w:pStyle w:val="odsek1"/>
        <w:keepNext w:val="0"/>
        <w:widowControl w:val="0"/>
        <w:numPr>
          <w:ilvl w:val="0"/>
          <w:numId w:val="0"/>
        </w:numPr>
        <w:spacing w:before="0" w:after="0"/>
        <w:ind w:left="426"/>
        <w:rPr>
          <w:szCs w:val="24"/>
        </w:rPr>
      </w:pPr>
    </w:p>
    <w:p w:rsidR="00D65EFA" w:rsidRPr="004D76B9" w:rsidRDefault="00B07D60" w:rsidP="00BE00C1">
      <w:pPr>
        <w:pStyle w:val="odsek1"/>
        <w:keepNext w:val="0"/>
        <w:widowControl w:val="0"/>
        <w:numPr>
          <w:ilvl w:val="0"/>
          <w:numId w:val="18"/>
        </w:numPr>
        <w:spacing w:before="0" w:after="0"/>
        <w:ind w:left="426"/>
        <w:rPr>
          <w:szCs w:val="24"/>
          <w:shd w:val="clear" w:color="auto" w:fill="FFFFFF"/>
        </w:rPr>
      </w:pPr>
      <w:r w:rsidRPr="004D76B9">
        <w:rPr>
          <w:szCs w:val="24"/>
        </w:rPr>
        <w:t>V</w:t>
      </w:r>
      <w:r w:rsidR="00A3562D" w:rsidRPr="004D76B9">
        <w:rPr>
          <w:szCs w:val="24"/>
        </w:rPr>
        <w:t xml:space="preserve">ýbor je povinný zvolať zasadnutie zhromaždenia, ak ho o to písomne požiadajú členovia spoločenstva, ktorých hlasy predstavujú aspoň </w:t>
      </w:r>
      <w:r w:rsidR="00D65EFA" w:rsidRPr="004D76B9">
        <w:rPr>
          <w:szCs w:val="24"/>
        </w:rPr>
        <w:t xml:space="preserve">štvrtinu </w:t>
      </w:r>
      <w:r w:rsidR="00A3562D" w:rsidRPr="004D76B9">
        <w:rPr>
          <w:szCs w:val="24"/>
        </w:rPr>
        <w:t xml:space="preserve"> hlasov </w:t>
      </w:r>
      <w:r w:rsidR="00D65EFA" w:rsidRPr="004D76B9">
        <w:rPr>
          <w:szCs w:val="24"/>
        </w:rPr>
        <w:t xml:space="preserve">všetkých </w:t>
      </w:r>
      <w:r w:rsidR="00A3562D" w:rsidRPr="004D76B9">
        <w:rPr>
          <w:szCs w:val="24"/>
        </w:rPr>
        <w:t>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w:t>
      </w:r>
      <w:r w:rsidR="00581F04" w:rsidRPr="004D76B9">
        <w:rPr>
          <w:szCs w:val="24"/>
        </w:rPr>
        <w:t xml:space="preserve"> </w:t>
      </w:r>
      <w:r w:rsidR="00A3562D" w:rsidRPr="004D76B9">
        <w:rPr>
          <w:szCs w:val="24"/>
        </w:rPr>
        <w:t xml:space="preserve">zvolá </w:t>
      </w:r>
      <w:r w:rsidR="00D65EFA" w:rsidRPr="004D76B9">
        <w:rPr>
          <w:szCs w:val="24"/>
          <w:shd w:val="clear" w:color="auto" w:fill="FFFFFF"/>
        </w:rPr>
        <w:t xml:space="preserve">splnomocnený zástupca členov spoločenstva alebo dozorná rada; splnomocnený zástupca členov spoločenstva alebo dozorná rada má práva a povinnosti výboru podľa </w:t>
      </w:r>
      <w:r w:rsidR="0008249E" w:rsidRPr="004D76B9">
        <w:rPr>
          <w:szCs w:val="24"/>
          <w:shd w:val="clear" w:color="auto" w:fill="FFFFFF"/>
        </w:rPr>
        <w:t>zákona.</w:t>
      </w:r>
    </w:p>
    <w:p w:rsidR="00AC547B" w:rsidRPr="004D76B9" w:rsidRDefault="00AC547B" w:rsidP="00AC547B">
      <w:pPr>
        <w:pStyle w:val="odsek1"/>
        <w:keepNext w:val="0"/>
        <w:widowControl w:val="0"/>
        <w:numPr>
          <w:ilvl w:val="0"/>
          <w:numId w:val="0"/>
        </w:numPr>
        <w:tabs>
          <w:tab w:val="left" w:pos="426"/>
        </w:tabs>
        <w:spacing w:before="0" w:after="0"/>
        <w:ind w:left="1069" w:hanging="360"/>
        <w:rPr>
          <w:szCs w:val="24"/>
          <w:shd w:val="clear" w:color="auto" w:fill="FFFFFF"/>
        </w:rPr>
      </w:pPr>
    </w:p>
    <w:p w:rsidR="00A3562D" w:rsidRPr="004D76B9" w:rsidRDefault="00A3562D" w:rsidP="00AC547B">
      <w:pPr>
        <w:pStyle w:val="odsek1"/>
        <w:keepNext w:val="0"/>
        <w:widowControl w:val="0"/>
        <w:numPr>
          <w:ilvl w:val="0"/>
          <w:numId w:val="18"/>
        </w:numPr>
        <w:tabs>
          <w:tab w:val="left" w:pos="426"/>
        </w:tabs>
        <w:spacing w:before="0" w:after="0"/>
        <w:rPr>
          <w:szCs w:val="24"/>
          <w:shd w:val="clear" w:color="auto" w:fill="FFFFFF"/>
        </w:rPr>
      </w:pPr>
      <w:r w:rsidRPr="004D76B9">
        <w:rPr>
          <w:b/>
          <w:szCs w:val="24"/>
        </w:rPr>
        <w:t>Do pôsobnosti zhromaždenia patrí</w:t>
      </w:r>
    </w:p>
    <w:p w:rsidR="00A3562D" w:rsidRPr="004D76B9" w:rsidRDefault="00A3562D" w:rsidP="00BE00C1">
      <w:pPr>
        <w:pStyle w:val="adda"/>
        <w:keepNext w:val="0"/>
        <w:widowControl w:val="0"/>
        <w:ind w:left="357" w:firstLine="3"/>
        <w:rPr>
          <w:szCs w:val="24"/>
        </w:rPr>
      </w:pPr>
      <w:r w:rsidRPr="004D76B9">
        <w:rPr>
          <w:szCs w:val="24"/>
        </w:rPr>
        <w:t>schvaľovať zmluvu o spoločenstve a jej zmeny,</w:t>
      </w:r>
    </w:p>
    <w:p w:rsidR="00A3562D" w:rsidRPr="004D76B9" w:rsidRDefault="00A3562D" w:rsidP="00BE00C1">
      <w:pPr>
        <w:pStyle w:val="adda"/>
        <w:keepNext w:val="0"/>
        <w:widowControl w:val="0"/>
        <w:rPr>
          <w:szCs w:val="24"/>
        </w:rPr>
      </w:pPr>
      <w:r w:rsidRPr="004D76B9">
        <w:rPr>
          <w:szCs w:val="24"/>
        </w:rPr>
        <w:t>schvaľovať stanovy a ich zmeny,</w:t>
      </w:r>
    </w:p>
    <w:p w:rsidR="00A3562D" w:rsidRPr="004D76B9" w:rsidRDefault="00A3562D" w:rsidP="00BE00C1">
      <w:pPr>
        <w:pStyle w:val="adda"/>
        <w:keepNext w:val="0"/>
        <w:widowControl w:val="0"/>
        <w:rPr>
          <w:szCs w:val="24"/>
        </w:rPr>
      </w:pPr>
      <w:r w:rsidRPr="004D76B9">
        <w:rPr>
          <w:szCs w:val="24"/>
        </w:rPr>
        <w:t xml:space="preserve">voliť a odvolávať členov </w:t>
      </w:r>
      <w:r w:rsidR="0008249E" w:rsidRPr="004D76B9">
        <w:rPr>
          <w:szCs w:val="24"/>
        </w:rPr>
        <w:t xml:space="preserve">a náhradníkov členov </w:t>
      </w:r>
      <w:r w:rsidRPr="004D76B9">
        <w:rPr>
          <w:szCs w:val="24"/>
        </w:rPr>
        <w:t>volených orgánov spoločenstva,</w:t>
      </w:r>
    </w:p>
    <w:p w:rsidR="00A3562D" w:rsidRPr="004D76B9" w:rsidRDefault="00A3562D" w:rsidP="00BE00C1">
      <w:pPr>
        <w:pStyle w:val="adda"/>
        <w:keepNext w:val="0"/>
        <w:widowControl w:val="0"/>
        <w:rPr>
          <w:szCs w:val="24"/>
        </w:rPr>
      </w:pPr>
      <w:r w:rsidRPr="004D76B9">
        <w:rPr>
          <w:szCs w:val="24"/>
        </w:rPr>
        <w:t>rozhodovať o oddelení časti spoločnej nehnuteľnosti podľa § 8 ods. 2</w:t>
      </w:r>
      <w:r w:rsidR="00B67BD4" w:rsidRPr="004D76B9">
        <w:rPr>
          <w:szCs w:val="24"/>
        </w:rPr>
        <w:t xml:space="preserve"> zákona</w:t>
      </w:r>
      <w:r w:rsidRPr="004D76B9">
        <w:rPr>
          <w:szCs w:val="24"/>
        </w:rPr>
        <w:t>,</w:t>
      </w:r>
    </w:p>
    <w:p w:rsidR="0008249E" w:rsidRPr="004D76B9" w:rsidRDefault="0008249E" w:rsidP="00BE00C1">
      <w:pPr>
        <w:pStyle w:val="adda"/>
        <w:keepNext w:val="0"/>
        <w:widowControl w:val="0"/>
        <w:rPr>
          <w:szCs w:val="24"/>
        </w:rPr>
      </w:pPr>
      <w:r w:rsidRPr="004D76B9">
        <w:rPr>
          <w:szCs w:val="24"/>
          <w:shd w:val="clear" w:color="auto" w:fill="FFFFFF"/>
        </w:rPr>
        <w:t>rozhodovať o poverení spoločenstva konať vo veci nadobudnutia vlastníctva podielu na spoločnej nehnuteľnosti podľa </w:t>
      </w:r>
      <w:hyperlink r:id="rId10" w:anchor="paragraf-9.odsek-10" w:tooltip="Odkaz na predpis alebo ustanovenie" w:history="1">
        <w:r w:rsidRPr="004D76B9">
          <w:rPr>
            <w:rStyle w:val="Hypertextovprepojenie"/>
            <w:iCs/>
            <w:color w:val="auto"/>
            <w:szCs w:val="24"/>
            <w:u w:val="none"/>
            <w:shd w:val="clear" w:color="auto" w:fill="FFFFFF"/>
          </w:rPr>
          <w:t>§ 9 ods. 10</w:t>
        </w:r>
      </w:hyperlink>
      <w:r w:rsidR="00B67BD4" w:rsidRPr="004D76B9">
        <w:rPr>
          <w:szCs w:val="24"/>
        </w:rPr>
        <w:t xml:space="preserve"> zákona</w:t>
      </w:r>
      <w:r w:rsidRPr="004D76B9">
        <w:rPr>
          <w:szCs w:val="24"/>
          <w:shd w:val="clear" w:color="auto" w:fill="FFFFFF"/>
        </w:rPr>
        <w:t>,</w:t>
      </w:r>
    </w:p>
    <w:p w:rsidR="00A3562D" w:rsidRPr="004D76B9" w:rsidRDefault="00A3562D" w:rsidP="00BE00C1">
      <w:pPr>
        <w:pStyle w:val="adda"/>
        <w:keepNext w:val="0"/>
        <w:widowControl w:val="0"/>
        <w:rPr>
          <w:szCs w:val="24"/>
        </w:rPr>
      </w:pPr>
      <w:r w:rsidRPr="004D76B9">
        <w:rPr>
          <w:szCs w:val="24"/>
        </w:rPr>
        <w:t>rozhodovať o hospodárení spoločenstva, spôsobe užívania spoločnej nehnuteľnosti a spoločne obhospodarovaných nehnuteľností a nakladaní s majetkom spoločenstva,</w:t>
      </w:r>
    </w:p>
    <w:p w:rsidR="0008249E" w:rsidRPr="004D76B9" w:rsidRDefault="0008249E" w:rsidP="00BE00C1">
      <w:pPr>
        <w:pStyle w:val="adda"/>
        <w:keepNext w:val="0"/>
        <w:widowControl w:val="0"/>
        <w:rPr>
          <w:szCs w:val="24"/>
        </w:rPr>
      </w:pPr>
      <w:r w:rsidRPr="004D76B9">
        <w:rPr>
          <w:szCs w:val="24"/>
        </w:rPr>
        <w:t>schvaľovať ročnú účtovnú závierku</w:t>
      </w:r>
    </w:p>
    <w:p w:rsidR="0008249E" w:rsidRPr="004D76B9" w:rsidRDefault="006365DA" w:rsidP="00BE00C1">
      <w:pPr>
        <w:pStyle w:val="adda"/>
        <w:keepNext w:val="0"/>
        <w:widowControl w:val="0"/>
        <w:rPr>
          <w:szCs w:val="24"/>
        </w:rPr>
      </w:pPr>
      <w:r w:rsidRPr="004D76B9">
        <w:rPr>
          <w:szCs w:val="24"/>
        </w:rPr>
        <w:t xml:space="preserve">rozhodovať o rozdelení zisku </w:t>
      </w:r>
      <w:r w:rsidRPr="004D76B9">
        <w:rPr>
          <w:szCs w:val="24"/>
          <w:shd w:val="clear" w:color="auto" w:fill="FFFFFF"/>
        </w:rPr>
        <w:t xml:space="preserve">a majetku spoločenstva určenom na rozdelenie medzi členov spoločenstva </w:t>
      </w:r>
      <w:r w:rsidRPr="004D76B9">
        <w:rPr>
          <w:szCs w:val="24"/>
        </w:rPr>
        <w:t>a spôsobe úhrady straty</w:t>
      </w:r>
    </w:p>
    <w:p w:rsidR="00A3562D" w:rsidRPr="004D76B9" w:rsidRDefault="00A3562D" w:rsidP="00BE00C1">
      <w:pPr>
        <w:pStyle w:val="adda"/>
        <w:keepNext w:val="0"/>
        <w:widowControl w:val="0"/>
        <w:rPr>
          <w:szCs w:val="24"/>
        </w:rPr>
      </w:pPr>
      <w:r w:rsidRPr="004D76B9">
        <w:rPr>
          <w:szCs w:val="24"/>
        </w:rPr>
        <w:t>rozhodovať o vstupe a podmienkach vstupu spoločenstva do obchodnej spoločnosti alebo do družstva,</w:t>
      </w:r>
    </w:p>
    <w:p w:rsidR="00A3562D" w:rsidRPr="004D76B9" w:rsidRDefault="00A3562D" w:rsidP="00BE00C1">
      <w:pPr>
        <w:pStyle w:val="adda"/>
        <w:keepNext w:val="0"/>
        <w:widowControl w:val="0"/>
        <w:rPr>
          <w:szCs w:val="24"/>
        </w:rPr>
      </w:pPr>
      <w:r w:rsidRPr="004D76B9">
        <w:rPr>
          <w:szCs w:val="24"/>
        </w:rPr>
        <w:t>rozhodovať o zrušení spoločenstva,</w:t>
      </w:r>
    </w:p>
    <w:p w:rsidR="00133C43" w:rsidRDefault="00133C43" w:rsidP="00133C43">
      <w:pPr>
        <w:pStyle w:val="adda"/>
        <w:keepNext w:val="0"/>
        <w:widowControl w:val="0"/>
        <w:spacing w:before="0" w:after="0"/>
      </w:pPr>
      <w:r>
        <w:t>schvaľuje zásady odberu haluziny podľa výšky podielu (výdaj povoleniek sa stanovuje do konca septembra a odvoz do konca októbra v danom roku),</w:t>
      </w:r>
    </w:p>
    <w:p w:rsidR="00133C43" w:rsidRDefault="00133C43" w:rsidP="00133C43">
      <w:pPr>
        <w:pStyle w:val="adda"/>
        <w:keepNext w:val="0"/>
        <w:widowControl w:val="0"/>
        <w:spacing w:before="0" w:after="0"/>
      </w:pPr>
      <w:r>
        <w:t xml:space="preserve">rozhodovať o výkone práva poľovníctva v medziach zákonom stanovených oprávnení </w:t>
      </w:r>
    </w:p>
    <w:p w:rsidR="00133C43" w:rsidRDefault="00133C43" w:rsidP="00133C43">
      <w:pPr>
        <w:pStyle w:val="adda"/>
        <w:keepNext w:val="0"/>
        <w:widowControl w:val="0"/>
        <w:spacing w:before="0" w:after="0"/>
      </w:pPr>
      <w:r>
        <w:t>rozhoduje o nákupe hnuteľných vecí v hodnote nad 1.000.- €,</w:t>
      </w:r>
    </w:p>
    <w:p w:rsidR="00133C43" w:rsidRDefault="00133C43" w:rsidP="00133C43">
      <w:pPr>
        <w:pStyle w:val="adda"/>
        <w:keepNext w:val="0"/>
        <w:widowControl w:val="0"/>
        <w:spacing w:before="0" w:after="0"/>
      </w:pPr>
      <w:r>
        <w:t xml:space="preserve">schvaľovať nájomné zmluvy o prenájme poľnohospodárskej pôdy </w:t>
      </w:r>
    </w:p>
    <w:p w:rsidR="00133C43" w:rsidRPr="00133C43" w:rsidRDefault="00133C43" w:rsidP="00133C43">
      <w:pPr>
        <w:pStyle w:val="adda"/>
        <w:keepNext w:val="0"/>
        <w:widowControl w:val="0"/>
        <w:spacing w:before="0" w:after="0"/>
        <w:rPr>
          <w:szCs w:val="24"/>
        </w:rPr>
      </w:pPr>
      <w:r w:rsidRPr="00133C43">
        <w:rPr>
          <w:szCs w:val="24"/>
        </w:rPr>
        <w:t>rozhodovať o ďalších záležitostiach spoločenstva, ak rozhodovanie o nich nie je zverené iným orgánom spoločenstva.</w:t>
      </w:r>
    </w:p>
    <w:p w:rsidR="00133C43" w:rsidRDefault="00133C43" w:rsidP="00133C43">
      <w:pPr>
        <w:pStyle w:val="adda"/>
        <w:keepNext w:val="0"/>
        <w:widowControl w:val="0"/>
        <w:numPr>
          <w:ilvl w:val="0"/>
          <w:numId w:val="0"/>
        </w:numPr>
        <w:spacing w:before="0" w:after="0"/>
        <w:ind w:left="720"/>
      </w:pPr>
    </w:p>
    <w:p w:rsidR="00AC547B" w:rsidRPr="004D76B9" w:rsidRDefault="00AC547B" w:rsidP="00BE00C1">
      <w:pPr>
        <w:pStyle w:val="odsek1"/>
        <w:keepNext w:val="0"/>
        <w:widowControl w:val="0"/>
        <w:numPr>
          <w:ilvl w:val="0"/>
          <w:numId w:val="18"/>
        </w:numPr>
        <w:spacing w:before="0" w:after="0"/>
        <w:ind w:left="426"/>
        <w:rPr>
          <w:szCs w:val="24"/>
        </w:rPr>
      </w:pPr>
      <w:r w:rsidRPr="004D76B9">
        <w:rPr>
          <w:szCs w:val="24"/>
        </w:rPr>
        <w:t>Každý člen spoločenstva má pri rozhodovaní o právach a povinnostiach taký počet hlasov, aký mu  patrí podľa pomeru účasti člena spoločenstva na výkone práv a povinností.</w:t>
      </w:r>
      <w:r w:rsidRPr="004D76B9">
        <w:rPr>
          <w:szCs w:val="24"/>
          <w:shd w:val="clear" w:color="auto" w:fill="FFFFFF"/>
        </w:rPr>
        <w:t xml:space="preserve"> Spoločenstvo, ktoré je členom seba samého, nemá pri rozhodovaní zhromaždenia žiadne hlasy.</w:t>
      </w:r>
    </w:p>
    <w:p w:rsidR="00AC547B" w:rsidRPr="004D76B9" w:rsidRDefault="00AC547B" w:rsidP="00BE00C1">
      <w:pPr>
        <w:pStyle w:val="odsek1"/>
        <w:keepNext w:val="0"/>
        <w:widowControl w:val="0"/>
        <w:numPr>
          <w:ilvl w:val="0"/>
          <w:numId w:val="0"/>
        </w:numPr>
        <w:spacing w:before="0" w:after="0"/>
        <w:ind w:left="426" w:hanging="360"/>
        <w:rPr>
          <w:szCs w:val="24"/>
        </w:rPr>
      </w:pPr>
    </w:p>
    <w:p w:rsidR="006365DA" w:rsidRPr="004D76B9" w:rsidRDefault="00A3562D" w:rsidP="00BE00C1">
      <w:pPr>
        <w:pStyle w:val="adda"/>
        <w:numPr>
          <w:ilvl w:val="0"/>
          <w:numId w:val="18"/>
        </w:numPr>
        <w:spacing w:before="0" w:after="0"/>
        <w:ind w:left="426"/>
        <w:rPr>
          <w:szCs w:val="24"/>
        </w:rPr>
      </w:pPr>
      <w:r w:rsidRPr="004D76B9">
        <w:rPr>
          <w:szCs w:val="24"/>
        </w:rPr>
        <w:t xml:space="preserve">Zhromaždenie rozhoduje podľa </w:t>
      </w:r>
      <w:hyperlink r:id="rId11" w:anchor="paragraf-14.odsek-7.pismeno-a" w:tooltip="Odkaz na predpis alebo ustanovenie" w:history="1">
        <w:r w:rsidR="006365DA" w:rsidRPr="004D76B9">
          <w:rPr>
            <w:rStyle w:val="Hypertextovprepojenie"/>
            <w:iCs/>
            <w:color w:val="auto"/>
            <w:szCs w:val="24"/>
            <w:u w:val="none"/>
            <w:shd w:val="clear" w:color="auto" w:fill="FFFFFF"/>
          </w:rPr>
          <w:t>§ 14 ods. 7 písm. a)</w:t>
        </w:r>
      </w:hyperlink>
      <w:r w:rsidR="006365DA" w:rsidRPr="004D76B9">
        <w:rPr>
          <w:szCs w:val="24"/>
          <w:shd w:val="clear" w:color="auto" w:fill="FFFFFF"/>
        </w:rPr>
        <w:t>, </w:t>
      </w:r>
      <w:hyperlink r:id="rId12" w:anchor="paragraf-14.odsek-7.pismeno-b" w:tooltip="Odkaz na predpis alebo ustanovenie" w:history="1">
        <w:r w:rsidR="006365DA" w:rsidRPr="004D76B9">
          <w:rPr>
            <w:rStyle w:val="Hypertextovprepojenie"/>
            <w:iCs/>
            <w:color w:val="auto"/>
            <w:szCs w:val="24"/>
            <w:u w:val="none"/>
            <w:shd w:val="clear" w:color="auto" w:fill="FFFFFF"/>
          </w:rPr>
          <w:t>b)</w:t>
        </w:r>
      </w:hyperlink>
      <w:r w:rsidR="006365DA" w:rsidRPr="004D76B9">
        <w:rPr>
          <w:szCs w:val="24"/>
          <w:shd w:val="clear" w:color="auto" w:fill="FFFFFF"/>
        </w:rPr>
        <w:t>, </w:t>
      </w:r>
      <w:hyperlink r:id="rId13" w:anchor="paragraf-14.odsek-7.pismeno-i" w:tooltip="Odkaz na predpis alebo ustanovenie" w:history="1">
        <w:r w:rsidR="006365DA" w:rsidRPr="004D76B9">
          <w:rPr>
            <w:rStyle w:val="Hypertextovprepojenie"/>
            <w:iCs/>
            <w:color w:val="auto"/>
            <w:szCs w:val="24"/>
            <w:u w:val="none"/>
            <w:shd w:val="clear" w:color="auto" w:fill="FFFFFF"/>
          </w:rPr>
          <w:t>i)</w:t>
        </w:r>
      </w:hyperlink>
      <w:r w:rsidR="006365DA" w:rsidRPr="004D76B9">
        <w:rPr>
          <w:szCs w:val="24"/>
          <w:shd w:val="clear" w:color="auto" w:fill="FFFFFF"/>
        </w:rPr>
        <w:t> a </w:t>
      </w:r>
      <w:hyperlink r:id="rId14" w:anchor="paragraf-14.odsek-7.pismeno-j" w:tooltip="Odkaz na predpis alebo ustanovenie" w:history="1">
        <w:r w:rsidR="006365DA" w:rsidRPr="004D76B9">
          <w:rPr>
            <w:rStyle w:val="Hypertextovprepojenie"/>
            <w:iCs/>
            <w:color w:val="auto"/>
            <w:szCs w:val="24"/>
            <w:u w:val="none"/>
            <w:shd w:val="clear" w:color="auto" w:fill="FFFFFF"/>
          </w:rPr>
          <w:t>j)</w:t>
        </w:r>
      </w:hyperlink>
      <w:r w:rsidR="006365DA" w:rsidRPr="004D76B9">
        <w:rPr>
          <w:szCs w:val="24"/>
          <w:shd w:val="clear" w:color="auto" w:fill="FFFFFF"/>
        </w:rPr>
        <w:t> </w:t>
      </w:r>
      <w:r w:rsidR="00B67BD4" w:rsidRPr="004D76B9">
        <w:rPr>
          <w:szCs w:val="24"/>
          <w:shd w:val="clear" w:color="auto" w:fill="FFFFFF"/>
        </w:rPr>
        <w:t xml:space="preserve">zákona </w:t>
      </w:r>
      <w:r w:rsidR="006365DA" w:rsidRPr="004D76B9">
        <w:rPr>
          <w:szCs w:val="24"/>
          <w:shd w:val="clear" w:color="auto" w:fill="FFFFFF"/>
        </w:rPr>
        <w:t>nadpolovičnou väčšinou hlasov všetkých členov spoločenstva; o veciach podľa </w:t>
      </w:r>
      <w:hyperlink r:id="rId15" w:anchor="paragraf-14.odsek-7.pismeno-c" w:tooltip="Odkaz na predpis alebo ustanovenie" w:history="1">
        <w:r w:rsidR="006365DA" w:rsidRPr="004D76B9">
          <w:rPr>
            <w:rStyle w:val="Hypertextovprepojenie"/>
            <w:iCs/>
            <w:color w:val="auto"/>
            <w:szCs w:val="24"/>
            <w:u w:val="none"/>
            <w:shd w:val="clear" w:color="auto" w:fill="FFFFFF"/>
          </w:rPr>
          <w:t>§ 14 ods. 7 písm. c)</w:t>
        </w:r>
      </w:hyperlink>
      <w:r w:rsidR="006365DA" w:rsidRPr="004D76B9">
        <w:rPr>
          <w:szCs w:val="24"/>
          <w:shd w:val="clear" w:color="auto" w:fill="FFFFFF"/>
        </w:rPr>
        <w:t>, </w:t>
      </w:r>
      <w:hyperlink r:id="rId16" w:anchor="paragraf-14.odsek-7.pismeno-f" w:tooltip="Odkaz na predpis alebo ustanovenie" w:history="1">
        <w:r w:rsidR="006365DA" w:rsidRPr="004D76B9">
          <w:rPr>
            <w:rStyle w:val="Hypertextovprepojenie"/>
            <w:iCs/>
            <w:color w:val="auto"/>
            <w:szCs w:val="24"/>
            <w:u w:val="none"/>
            <w:shd w:val="clear" w:color="auto" w:fill="FFFFFF"/>
          </w:rPr>
          <w:t>f)</w:t>
        </w:r>
      </w:hyperlink>
      <w:r w:rsidR="006365DA" w:rsidRPr="004D76B9">
        <w:rPr>
          <w:szCs w:val="24"/>
          <w:shd w:val="clear" w:color="auto" w:fill="FFFFFF"/>
        </w:rPr>
        <w:t>, </w:t>
      </w:r>
      <w:hyperlink r:id="rId17" w:anchor="paragraf-14.odsek-7.pismeno-g" w:tooltip="Odkaz na predpis alebo ustanovenie" w:history="1">
        <w:r w:rsidR="006365DA" w:rsidRPr="004D76B9">
          <w:rPr>
            <w:rStyle w:val="Hypertextovprepojenie"/>
            <w:iCs/>
            <w:color w:val="auto"/>
            <w:szCs w:val="24"/>
            <w:u w:val="none"/>
            <w:shd w:val="clear" w:color="auto" w:fill="FFFFFF"/>
          </w:rPr>
          <w:t>g)</w:t>
        </w:r>
      </w:hyperlink>
      <w:r w:rsidR="006365DA" w:rsidRPr="004D76B9">
        <w:rPr>
          <w:szCs w:val="24"/>
          <w:shd w:val="clear" w:color="auto" w:fill="FFFFFF"/>
        </w:rPr>
        <w:t>, </w:t>
      </w:r>
      <w:hyperlink r:id="rId18" w:anchor="paragraf-14.odsek-7.pismeno-h" w:tooltip="Odkaz na predpis alebo ustanovenie" w:history="1">
        <w:r w:rsidR="006365DA" w:rsidRPr="004D76B9">
          <w:rPr>
            <w:rStyle w:val="Hypertextovprepojenie"/>
            <w:iCs/>
            <w:color w:val="auto"/>
            <w:szCs w:val="24"/>
            <w:u w:val="none"/>
            <w:shd w:val="clear" w:color="auto" w:fill="FFFFFF"/>
          </w:rPr>
          <w:t>h)</w:t>
        </w:r>
      </w:hyperlink>
      <w:r w:rsidR="006365DA" w:rsidRPr="004D76B9">
        <w:rPr>
          <w:szCs w:val="24"/>
          <w:shd w:val="clear" w:color="auto" w:fill="FFFFFF"/>
        </w:rPr>
        <w:t> a </w:t>
      </w:r>
      <w:hyperlink r:id="rId19" w:anchor="paragraf-14.odsek-7.pismeno-k" w:tooltip="Odkaz na predpis alebo ustanovenie" w:history="1">
        <w:r w:rsidR="006365DA" w:rsidRPr="004D76B9">
          <w:rPr>
            <w:rStyle w:val="Hypertextovprepojenie"/>
            <w:iCs/>
            <w:color w:val="auto"/>
            <w:szCs w:val="24"/>
            <w:u w:val="none"/>
            <w:shd w:val="clear" w:color="auto" w:fill="FFFFFF"/>
          </w:rPr>
          <w:t>k)</w:t>
        </w:r>
      </w:hyperlink>
      <w:r w:rsidR="006365DA" w:rsidRPr="004D76B9">
        <w:rPr>
          <w:szCs w:val="24"/>
          <w:shd w:val="clear" w:color="auto" w:fill="FFFFFF"/>
        </w:rPr>
        <w:t> zhromaždenie rozhoduje nadpolovičnou väčšinou hlasov členov spoločenstva, ktorých podiely na spoločnej nehnuteľnosti nespravuje alebo s ktorými nenakladá fond podľa </w:t>
      </w:r>
      <w:hyperlink r:id="rId20" w:anchor="paragraf-10.odsek-1" w:tooltip="Odkaz na predpis alebo ustanovenie" w:history="1">
        <w:r w:rsidR="006365DA" w:rsidRPr="004D76B9">
          <w:rPr>
            <w:rStyle w:val="Hypertextovprepojenie"/>
            <w:iCs/>
            <w:color w:val="auto"/>
            <w:szCs w:val="24"/>
            <w:u w:val="none"/>
            <w:shd w:val="clear" w:color="auto" w:fill="FFFFFF"/>
          </w:rPr>
          <w:t>§ 10 ods. 1</w:t>
        </w:r>
      </w:hyperlink>
      <w:r w:rsidR="006365DA" w:rsidRPr="004D76B9">
        <w:rPr>
          <w:szCs w:val="24"/>
          <w:shd w:val="clear" w:color="auto" w:fill="FFFFFF"/>
        </w:rPr>
        <w:t> a </w:t>
      </w:r>
      <w:hyperlink r:id="rId21" w:anchor="paragraf-10.odsek-2" w:tooltip="Odkaz na predpis alebo ustanovenie" w:history="1">
        <w:r w:rsidR="006365DA" w:rsidRPr="004D76B9">
          <w:rPr>
            <w:rStyle w:val="Hypertextovprepojenie"/>
            <w:iCs/>
            <w:color w:val="auto"/>
            <w:szCs w:val="24"/>
            <w:u w:val="none"/>
            <w:shd w:val="clear" w:color="auto" w:fill="FFFFFF"/>
          </w:rPr>
          <w:t>2</w:t>
        </w:r>
      </w:hyperlink>
      <w:r w:rsidR="006365DA" w:rsidRPr="004D76B9">
        <w:rPr>
          <w:szCs w:val="24"/>
          <w:shd w:val="clear" w:color="auto" w:fill="FFFFFF"/>
        </w:rPr>
        <w:t> a ktorých podiely na spoločne obhospodarovanej nehnuteľnosti nespravuje alebo s ktorými nenakladá správca. O veciach podľa </w:t>
      </w:r>
      <w:hyperlink r:id="rId22" w:anchor="paragraf-14.odsek-7.pismeno-d" w:tooltip="Odkaz na predpis alebo ustanovenie" w:history="1">
        <w:r w:rsidR="006365DA" w:rsidRPr="004D76B9">
          <w:rPr>
            <w:rStyle w:val="Hypertextovprepojenie"/>
            <w:iCs/>
            <w:color w:val="auto"/>
            <w:szCs w:val="24"/>
            <w:u w:val="none"/>
            <w:shd w:val="clear" w:color="auto" w:fill="FFFFFF"/>
          </w:rPr>
          <w:t>§ 14 ods. 7 písm. d)</w:t>
        </w:r>
      </w:hyperlink>
      <w:r w:rsidR="006365DA" w:rsidRPr="004D76B9">
        <w:rPr>
          <w:szCs w:val="24"/>
          <w:shd w:val="clear" w:color="auto" w:fill="FFFFFF"/>
        </w:rPr>
        <w:t> a </w:t>
      </w:r>
      <w:hyperlink r:id="rId23" w:anchor="paragraf-14.odsek-7.pismeno-e" w:tooltip="Odkaz na predpis alebo ustanovenie" w:history="1">
        <w:r w:rsidR="006365DA" w:rsidRPr="004D76B9">
          <w:rPr>
            <w:rStyle w:val="Hypertextovprepojenie"/>
            <w:iCs/>
            <w:color w:val="auto"/>
            <w:szCs w:val="24"/>
            <w:u w:val="none"/>
            <w:shd w:val="clear" w:color="auto" w:fill="FFFFFF"/>
          </w:rPr>
          <w:t>e)</w:t>
        </w:r>
      </w:hyperlink>
      <w:r w:rsidR="006365DA" w:rsidRPr="004D76B9">
        <w:rPr>
          <w:szCs w:val="24"/>
          <w:shd w:val="clear" w:color="auto" w:fill="FFFFFF"/>
        </w:rPr>
        <w:t> rozhodujú len vlastníci spoločnej nehnuteľnosti nadpolovičnou väčšinou všetkých hlasov. Prehlasovaní členovia spoločenstva majú právo obrátiť sa na súd, aby rozhodol o neplatnosti rozhodnutia zhromaždenia.</w:t>
      </w:r>
      <w:r w:rsidR="004702D9" w:rsidRPr="004D76B9">
        <w:rPr>
          <w:szCs w:val="24"/>
          <w:shd w:val="clear" w:color="auto" w:fill="FFFFFF"/>
        </w:rPr>
        <w:t xml:space="preserve"> </w:t>
      </w:r>
    </w:p>
    <w:p w:rsidR="006B206A" w:rsidRPr="006B206A" w:rsidRDefault="006B206A" w:rsidP="006B206A">
      <w:pPr>
        <w:pStyle w:val="adda"/>
        <w:numPr>
          <w:ilvl w:val="0"/>
          <w:numId w:val="0"/>
        </w:numPr>
        <w:spacing w:before="0" w:after="0"/>
        <w:ind w:left="426"/>
        <w:rPr>
          <w:szCs w:val="24"/>
        </w:rPr>
      </w:pPr>
    </w:p>
    <w:p w:rsidR="004702D9" w:rsidRPr="004D76B9" w:rsidRDefault="004702D9" w:rsidP="00BE00C1">
      <w:pPr>
        <w:pStyle w:val="adda"/>
        <w:numPr>
          <w:ilvl w:val="0"/>
          <w:numId w:val="18"/>
        </w:numPr>
        <w:spacing w:before="0" w:after="0"/>
        <w:ind w:left="426"/>
        <w:rPr>
          <w:szCs w:val="24"/>
        </w:rPr>
      </w:pPr>
      <w:r w:rsidRPr="004D76B9">
        <w:rPr>
          <w:szCs w:val="24"/>
          <w:shd w:val="clear" w:color="auto" w:fill="FFFFFF"/>
        </w:rPr>
        <w:t>Hlas člena spoločenstva, ktorý nie je známy a ktorého podiel nespravuje a s ktorým nenakladá fond ani správca, sa pri rozhodovaní zhromaždenia nezohľadňuje.</w:t>
      </w:r>
    </w:p>
    <w:p w:rsidR="00AC547B" w:rsidRPr="004D76B9" w:rsidRDefault="00AC547B" w:rsidP="00BE00C1">
      <w:pPr>
        <w:pStyle w:val="adda"/>
        <w:numPr>
          <w:ilvl w:val="0"/>
          <w:numId w:val="0"/>
        </w:numPr>
        <w:spacing w:before="0" w:after="0"/>
        <w:ind w:left="426"/>
        <w:rPr>
          <w:szCs w:val="24"/>
        </w:rPr>
      </w:pPr>
    </w:p>
    <w:p w:rsidR="00A3562D" w:rsidRPr="004D76B9" w:rsidRDefault="00A3562D" w:rsidP="00BE00C1">
      <w:pPr>
        <w:pStyle w:val="adda"/>
        <w:numPr>
          <w:ilvl w:val="0"/>
          <w:numId w:val="18"/>
        </w:numPr>
        <w:spacing w:before="0" w:after="0"/>
        <w:ind w:left="426"/>
        <w:rPr>
          <w:szCs w:val="24"/>
        </w:rPr>
      </w:pPr>
      <w:r w:rsidRPr="004D76B9">
        <w:rPr>
          <w:szCs w:val="24"/>
        </w:rPr>
        <w:t>Zhromaždenie môže zasadať formou čiastkových schôdzí, ak o tom rozhodne výbor, pričom čiastkové schôdze sú súčasťou jedného zasadnutia zhromaždenia. Každý člen spoločenstva môže hlasovať len na jednej z čiastkových schôdzí. Pri rozhodovaní sa sčítavajú hlasy odovzdané na všetkých čiastkových schôdzach. Na zvolávanie čiastkovej schôdze sa primerane vzťahuj</w:t>
      </w:r>
      <w:r w:rsidR="005D2CA1" w:rsidRPr="004D76B9">
        <w:rPr>
          <w:szCs w:val="24"/>
        </w:rPr>
        <w:t>ú</w:t>
      </w:r>
      <w:r w:rsidRPr="004D76B9">
        <w:rPr>
          <w:szCs w:val="24"/>
        </w:rPr>
        <w:t xml:space="preserve"> </w:t>
      </w:r>
      <w:r w:rsidR="004702D9" w:rsidRPr="004D76B9">
        <w:rPr>
          <w:szCs w:val="24"/>
        </w:rPr>
        <w:t xml:space="preserve">ustanovenia </w:t>
      </w:r>
      <w:r w:rsidRPr="004D76B9">
        <w:rPr>
          <w:szCs w:val="24"/>
        </w:rPr>
        <w:t xml:space="preserve"> tohto článku.</w:t>
      </w:r>
    </w:p>
    <w:p w:rsidR="00BE00C1" w:rsidRPr="004D76B9" w:rsidRDefault="00BE00C1" w:rsidP="00BE00C1">
      <w:pPr>
        <w:pStyle w:val="adda"/>
        <w:numPr>
          <w:ilvl w:val="0"/>
          <w:numId w:val="0"/>
        </w:numPr>
        <w:spacing w:before="0" w:after="0"/>
        <w:ind w:left="426"/>
        <w:rPr>
          <w:szCs w:val="24"/>
        </w:rPr>
      </w:pPr>
    </w:p>
    <w:p w:rsidR="00BE00C1" w:rsidRDefault="005D2CA1" w:rsidP="00BE00C1">
      <w:pPr>
        <w:pStyle w:val="adda"/>
        <w:numPr>
          <w:ilvl w:val="0"/>
          <w:numId w:val="18"/>
        </w:numPr>
        <w:spacing w:before="0" w:after="0"/>
        <w:ind w:left="426"/>
        <w:rPr>
          <w:szCs w:val="24"/>
        </w:rPr>
      </w:pPr>
      <w:r w:rsidRPr="004D76B9">
        <w:rPr>
          <w:szCs w:val="24"/>
        </w:rPr>
        <w:t>Výbor môže zvolať mimoriadne zasadnutie zhromaždenia, ak sa hlasovania na zhromaždení nezúčastnia členovia spoločenstva, ktorí disponujú nadpolovičnou väčšinou hlasov podľa odseku 2. Na zvolanie mimoriadneho zasadnutia zhromaždenia sa primerane vzťahuje </w:t>
      </w:r>
      <w:hyperlink r:id="rId24" w:anchor="paragraf-14.odsek-2" w:tooltip="Odkaz na predpis alebo ustanovenie" w:history="1">
        <w:r w:rsidRPr="004D76B9">
          <w:rPr>
            <w:rStyle w:val="Hypertextovprepojenie"/>
            <w:iCs/>
            <w:color w:val="auto"/>
            <w:szCs w:val="24"/>
            <w:u w:val="none"/>
          </w:rPr>
          <w:t>§ 14 ods. 2 až 4</w:t>
        </w:r>
      </w:hyperlink>
      <w:r w:rsidRPr="004D76B9">
        <w:rPr>
          <w:szCs w:val="24"/>
        </w:rPr>
        <w:t> a </w:t>
      </w:r>
      <w:hyperlink r:id="rId25" w:anchor="paragraf-14.odsek-6" w:tooltip="Odkaz na predpis alebo ustanovenie" w:history="1">
        <w:r w:rsidRPr="004D76B9">
          <w:rPr>
            <w:rStyle w:val="Hypertextovprepojenie"/>
            <w:iCs/>
            <w:color w:val="auto"/>
            <w:szCs w:val="24"/>
            <w:u w:val="none"/>
          </w:rPr>
          <w:t>6</w:t>
        </w:r>
      </w:hyperlink>
      <w:r w:rsidRPr="004D76B9">
        <w:rPr>
          <w:szCs w:val="24"/>
        </w:rPr>
        <w:t>. Na mimoriadnom zasadnutí zhromaždenia zhromaždenie rozhoduje nadpolovičnou väčšinou hlasov prítomných členov spoločenstva. Zhromaždenie nemôže na mimoriadnom zasadnutí rozhodovať o veciach podľa </w:t>
      </w:r>
      <w:hyperlink r:id="rId26" w:anchor="paragraf-14.odsek-7.pismeno-a" w:tooltip="Odkaz na predpis alebo ustanovenie" w:history="1">
        <w:r w:rsidRPr="004D76B9">
          <w:rPr>
            <w:rStyle w:val="Hypertextovprepojenie"/>
            <w:iCs/>
            <w:color w:val="auto"/>
            <w:szCs w:val="24"/>
            <w:u w:val="none"/>
          </w:rPr>
          <w:t>§ 14 ods. 7 písm. a)</w:t>
        </w:r>
      </w:hyperlink>
      <w:r w:rsidRPr="004D76B9">
        <w:rPr>
          <w:szCs w:val="24"/>
        </w:rPr>
        <w:t>, </w:t>
      </w:r>
      <w:hyperlink r:id="rId27" w:anchor="paragraf-14.odsek-7.pismeno-b" w:tooltip="Odkaz na predpis alebo ustanovenie" w:history="1">
        <w:r w:rsidRPr="004D76B9">
          <w:rPr>
            <w:rStyle w:val="Hypertextovprepojenie"/>
            <w:iCs/>
            <w:color w:val="auto"/>
            <w:szCs w:val="24"/>
            <w:u w:val="none"/>
          </w:rPr>
          <w:t>b)</w:t>
        </w:r>
      </w:hyperlink>
      <w:r w:rsidRPr="004D76B9">
        <w:rPr>
          <w:szCs w:val="24"/>
        </w:rPr>
        <w:t>, </w:t>
      </w:r>
      <w:hyperlink r:id="rId28" w:anchor="paragraf-14.odsek-7.pismeno-d" w:tooltip="Odkaz na predpis alebo ustanovenie" w:history="1">
        <w:r w:rsidRPr="004D76B9">
          <w:rPr>
            <w:rStyle w:val="Hypertextovprepojenie"/>
            <w:iCs/>
            <w:color w:val="auto"/>
            <w:szCs w:val="24"/>
            <w:u w:val="none"/>
          </w:rPr>
          <w:t>d)</w:t>
        </w:r>
      </w:hyperlink>
      <w:r w:rsidRPr="004D76B9">
        <w:rPr>
          <w:szCs w:val="24"/>
        </w:rPr>
        <w:t>, </w:t>
      </w:r>
      <w:hyperlink r:id="rId29" w:anchor="paragraf-14.odsek-7.pismeno-e" w:tooltip="Odkaz na predpis alebo ustanovenie" w:history="1">
        <w:r w:rsidRPr="004D76B9">
          <w:rPr>
            <w:rStyle w:val="Hypertextovprepojenie"/>
            <w:iCs/>
            <w:color w:val="auto"/>
            <w:szCs w:val="24"/>
            <w:u w:val="none"/>
          </w:rPr>
          <w:t>e)</w:t>
        </w:r>
      </w:hyperlink>
      <w:r w:rsidRPr="004D76B9">
        <w:rPr>
          <w:szCs w:val="24"/>
        </w:rPr>
        <w:t>, </w:t>
      </w:r>
      <w:hyperlink r:id="rId30" w:anchor="paragraf-14.odsek-7.pismeno-i" w:tooltip="Odkaz na predpis alebo ustanovenie" w:history="1">
        <w:r w:rsidRPr="004D76B9">
          <w:rPr>
            <w:rStyle w:val="Hypertextovprepojenie"/>
            <w:iCs/>
            <w:color w:val="auto"/>
            <w:szCs w:val="24"/>
            <w:u w:val="none"/>
          </w:rPr>
          <w:t>i)</w:t>
        </w:r>
      </w:hyperlink>
      <w:r w:rsidRPr="004D76B9">
        <w:rPr>
          <w:szCs w:val="24"/>
        </w:rPr>
        <w:t> a </w:t>
      </w:r>
      <w:hyperlink r:id="rId31" w:anchor="paragraf-14.odsek-7.pismeno-j" w:tooltip="Odkaz na predpis alebo ustanovenie" w:history="1">
        <w:r w:rsidRPr="004D76B9">
          <w:rPr>
            <w:rStyle w:val="Hypertextovprepojenie"/>
            <w:iCs/>
            <w:color w:val="auto"/>
            <w:szCs w:val="24"/>
            <w:u w:val="none"/>
          </w:rPr>
          <w:t>j)</w:t>
        </w:r>
      </w:hyperlink>
      <w:r w:rsidRPr="004D76B9">
        <w:rPr>
          <w:szCs w:val="24"/>
        </w:rPr>
        <w:t>.</w:t>
      </w:r>
    </w:p>
    <w:p w:rsidR="00133C43" w:rsidRDefault="00133C43" w:rsidP="00133C43">
      <w:pPr>
        <w:pStyle w:val="adda"/>
        <w:numPr>
          <w:ilvl w:val="0"/>
          <w:numId w:val="0"/>
        </w:numPr>
        <w:spacing w:before="0" w:after="0"/>
        <w:ind w:left="426"/>
        <w:rPr>
          <w:szCs w:val="24"/>
        </w:rPr>
      </w:pPr>
    </w:p>
    <w:p w:rsidR="00133C43" w:rsidRDefault="00133C43" w:rsidP="00133C43">
      <w:pPr>
        <w:pStyle w:val="odsek1"/>
        <w:keepNext w:val="0"/>
        <w:widowControl w:val="0"/>
        <w:numPr>
          <w:ilvl w:val="0"/>
          <w:numId w:val="18"/>
        </w:numPr>
        <w:tabs>
          <w:tab w:val="left" w:pos="426"/>
        </w:tabs>
        <w:spacing w:before="0" w:after="0"/>
        <w:ind w:left="426" w:hanging="426"/>
        <w:rPr>
          <w:szCs w:val="24"/>
        </w:rPr>
      </w:pPr>
      <w:r>
        <w:t>Ak tomu nebránia zvláštne okolností zvolá výbor valné zhromaždenie najneskôr do 30. júna. Neskorší termín musí výbor na valnom zhromaždení zdôvodniť.</w:t>
      </w:r>
    </w:p>
    <w:p w:rsidR="00133C43" w:rsidDel="001B1A81" w:rsidRDefault="00133C43" w:rsidP="00133C43">
      <w:pPr>
        <w:pStyle w:val="odsek1"/>
        <w:keepNext w:val="0"/>
        <w:widowControl w:val="0"/>
        <w:numPr>
          <w:ilvl w:val="0"/>
          <w:numId w:val="0"/>
        </w:numPr>
        <w:tabs>
          <w:tab w:val="left" w:pos="426"/>
        </w:tabs>
        <w:spacing w:before="0" w:after="0"/>
        <w:ind w:left="426"/>
        <w:rPr>
          <w:del w:id="11" w:author="Peter Kubak" w:date="2019-07-08T15:48:00Z"/>
          <w:szCs w:val="24"/>
        </w:rPr>
      </w:pPr>
    </w:p>
    <w:p w:rsidR="00133C43" w:rsidRPr="0029121E" w:rsidRDefault="00133C43" w:rsidP="00133C43">
      <w:pPr>
        <w:pStyle w:val="odsek1"/>
        <w:keepNext w:val="0"/>
        <w:widowControl w:val="0"/>
        <w:numPr>
          <w:ilvl w:val="0"/>
          <w:numId w:val="18"/>
        </w:numPr>
        <w:tabs>
          <w:tab w:val="left" w:pos="426"/>
        </w:tabs>
        <w:spacing w:before="0" w:after="0"/>
        <w:ind w:left="426" w:hanging="426"/>
        <w:rPr>
          <w:szCs w:val="24"/>
        </w:rPr>
      </w:pPr>
      <w:r>
        <w:t xml:space="preserve">Predseda výboru pozemkového spoločenstva je povinný zvolať valné zhromaždenie do 30 dní ak: </w:t>
      </w:r>
    </w:p>
    <w:p w:rsidR="00133C43" w:rsidRDefault="00133C43" w:rsidP="00133C43">
      <w:pPr>
        <w:pStyle w:val="odsek1"/>
        <w:keepNext w:val="0"/>
        <w:widowControl w:val="0"/>
        <w:numPr>
          <w:ilvl w:val="0"/>
          <w:numId w:val="0"/>
        </w:numPr>
        <w:tabs>
          <w:tab w:val="left" w:pos="426"/>
        </w:tabs>
        <w:spacing w:before="0" w:after="0"/>
        <w:ind w:left="426"/>
      </w:pPr>
      <w:r>
        <w:t>a) sa na tom uznesie predchádzajúce valné zhromaždenie,</w:t>
      </w:r>
    </w:p>
    <w:p w:rsidR="00133C43" w:rsidRDefault="00133C43" w:rsidP="00133C43">
      <w:pPr>
        <w:pStyle w:val="odsek1"/>
        <w:keepNext w:val="0"/>
        <w:widowControl w:val="0"/>
        <w:numPr>
          <w:ilvl w:val="0"/>
          <w:numId w:val="0"/>
        </w:numPr>
        <w:tabs>
          <w:tab w:val="left" w:pos="426"/>
        </w:tabs>
        <w:spacing w:before="0" w:after="0"/>
        <w:ind w:left="426"/>
      </w:pPr>
      <w:r>
        <w:t xml:space="preserve">b) v mimoriadnych prípadoch ak zistí, že zvolanie valného zhromaždenia je nevyhnutné, c) ak ho o to požiadajú najmenej 3 členovia výboru. </w:t>
      </w:r>
    </w:p>
    <w:p w:rsidR="00133C43" w:rsidRDefault="00133C43" w:rsidP="00133C43">
      <w:pPr>
        <w:pStyle w:val="odsek1"/>
        <w:keepNext w:val="0"/>
        <w:widowControl w:val="0"/>
        <w:numPr>
          <w:ilvl w:val="0"/>
          <w:numId w:val="0"/>
        </w:numPr>
        <w:tabs>
          <w:tab w:val="left" w:pos="426"/>
        </w:tabs>
        <w:spacing w:before="0" w:after="0"/>
        <w:ind w:left="426"/>
      </w:pPr>
    </w:p>
    <w:p w:rsidR="00133C43" w:rsidRDefault="00133C43" w:rsidP="00133C43">
      <w:pPr>
        <w:pStyle w:val="odsek1"/>
        <w:keepNext w:val="0"/>
        <w:widowControl w:val="0"/>
        <w:numPr>
          <w:ilvl w:val="0"/>
          <w:numId w:val="18"/>
        </w:numPr>
        <w:tabs>
          <w:tab w:val="left" w:pos="426"/>
        </w:tabs>
        <w:spacing w:before="0" w:after="0"/>
        <w:ind w:left="426"/>
      </w:pPr>
      <w:r>
        <w:t xml:space="preserve">Predseda dozornej rady je povinný zvolať valné zhromaždenie do 30 dní ak: </w:t>
      </w:r>
    </w:p>
    <w:p w:rsidR="00133C43" w:rsidRDefault="00133C43" w:rsidP="00133C43">
      <w:pPr>
        <w:pStyle w:val="odsek1"/>
        <w:keepNext w:val="0"/>
        <w:widowControl w:val="0"/>
        <w:numPr>
          <w:ilvl w:val="0"/>
          <w:numId w:val="0"/>
        </w:numPr>
        <w:tabs>
          <w:tab w:val="left" w:pos="426"/>
        </w:tabs>
        <w:spacing w:before="0" w:after="0"/>
        <w:ind w:left="426"/>
      </w:pPr>
      <w:r>
        <w:t xml:space="preserve">a) zistí závažné porušenie povinnosti členov výboru pozemkového spoločenstva, </w:t>
      </w:r>
    </w:p>
    <w:p w:rsidR="00133C43" w:rsidRDefault="00133C43" w:rsidP="00133C43">
      <w:pPr>
        <w:pStyle w:val="odsek1"/>
        <w:keepNext w:val="0"/>
        <w:widowControl w:val="0"/>
        <w:numPr>
          <w:ilvl w:val="0"/>
          <w:numId w:val="0"/>
        </w:numPr>
        <w:tabs>
          <w:tab w:val="left" w:pos="426"/>
        </w:tabs>
        <w:spacing w:before="0" w:after="0"/>
        <w:ind w:left="426"/>
      </w:pPr>
      <w:r>
        <w:t xml:space="preserve">b) zistí nedostatky v hospodárení pozemkového spoločenstva, </w:t>
      </w:r>
    </w:p>
    <w:p w:rsidR="00133C43" w:rsidRDefault="00133C43" w:rsidP="00133C43">
      <w:pPr>
        <w:pStyle w:val="odsek1"/>
        <w:keepNext w:val="0"/>
        <w:widowControl w:val="0"/>
        <w:numPr>
          <w:ilvl w:val="0"/>
          <w:numId w:val="0"/>
        </w:numPr>
        <w:tabs>
          <w:tab w:val="left" w:pos="426"/>
        </w:tabs>
        <w:spacing w:before="0" w:after="0"/>
        <w:ind w:left="426"/>
      </w:pPr>
      <w:r>
        <w:t xml:space="preserve">c) dochádza alebo došlo k bezdôvodnému zníženiu majetku pozemkového spoločenstva, d) o to požiada minimálne 1/3 členov pozemkového spoločenstva. </w:t>
      </w:r>
    </w:p>
    <w:p w:rsidR="00133C43" w:rsidRDefault="00133C43" w:rsidP="00133C43">
      <w:pPr>
        <w:pStyle w:val="odsek1"/>
        <w:keepNext w:val="0"/>
        <w:widowControl w:val="0"/>
        <w:numPr>
          <w:ilvl w:val="0"/>
          <w:numId w:val="0"/>
        </w:numPr>
        <w:tabs>
          <w:tab w:val="left" w:pos="426"/>
        </w:tabs>
        <w:spacing w:before="0" w:after="0"/>
        <w:ind w:left="1069" w:hanging="360"/>
        <w:rPr>
          <w:szCs w:val="24"/>
        </w:rPr>
      </w:pPr>
    </w:p>
    <w:p w:rsidR="00133C43" w:rsidRDefault="00133C43" w:rsidP="00133C43">
      <w:pPr>
        <w:pStyle w:val="odsek1"/>
        <w:keepNext w:val="0"/>
        <w:widowControl w:val="0"/>
        <w:numPr>
          <w:ilvl w:val="0"/>
          <w:numId w:val="18"/>
        </w:numPr>
        <w:tabs>
          <w:tab w:val="left" w:pos="426"/>
        </w:tabs>
        <w:spacing w:before="0" w:after="0"/>
        <w:ind w:left="426" w:hanging="426"/>
        <w:rPr>
          <w:szCs w:val="24"/>
        </w:rPr>
      </w:pPr>
      <w:r>
        <w:t>Každý člen pozemkového spoločenstva sa zúčastňuje rokovania valného zhromaždenia na vlastné náklady.</w:t>
      </w:r>
    </w:p>
    <w:p w:rsidR="00133C43" w:rsidRDefault="00133C43" w:rsidP="00133C43">
      <w:pPr>
        <w:pStyle w:val="odsek1"/>
        <w:keepNext w:val="0"/>
        <w:widowControl w:val="0"/>
        <w:numPr>
          <w:ilvl w:val="0"/>
          <w:numId w:val="0"/>
        </w:numPr>
        <w:tabs>
          <w:tab w:val="left" w:pos="426"/>
        </w:tabs>
        <w:spacing w:before="0" w:after="0"/>
        <w:ind w:left="426"/>
        <w:rPr>
          <w:szCs w:val="24"/>
        </w:rPr>
      </w:pPr>
    </w:p>
    <w:p w:rsidR="006B206A" w:rsidRDefault="006B206A" w:rsidP="00133C43">
      <w:pPr>
        <w:pStyle w:val="odsek1"/>
        <w:keepNext w:val="0"/>
        <w:widowControl w:val="0"/>
        <w:numPr>
          <w:ilvl w:val="0"/>
          <w:numId w:val="0"/>
        </w:numPr>
        <w:tabs>
          <w:tab w:val="left" w:pos="426"/>
        </w:tabs>
        <w:spacing w:before="0" w:after="0"/>
        <w:ind w:left="426"/>
        <w:rPr>
          <w:szCs w:val="24"/>
        </w:rPr>
      </w:pPr>
    </w:p>
    <w:p w:rsidR="00133C43" w:rsidRPr="00C3098B" w:rsidRDefault="00133C43" w:rsidP="00133C43">
      <w:pPr>
        <w:pStyle w:val="odsek1"/>
        <w:keepNext w:val="0"/>
        <w:widowControl w:val="0"/>
        <w:numPr>
          <w:ilvl w:val="0"/>
          <w:numId w:val="18"/>
        </w:numPr>
        <w:spacing w:before="0" w:after="0"/>
        <w:ind w:left="426"/>
        <w:rPr>
          <w:szCs w:val="24"/>
        </w:rPr>
      </w:pPr>
      <w:r>
        <w:t>Člen pozemkového spoločenstva môže vykonávať svoje práva na valnom zhromaždení prostredníctvom fyzickej osoby – splnomocnenca. Splnomocnenec musí byť k účasti na valnom zhromaždení splnomocnený správne vyplneným splnomocnením, ktorého text je oznámený súčasne s pozvánkou na valné zhromaždenie alebo iným v zmysle Občianskeho zákonníka akceptovateľným splnomocnením. Podpis člena pozemkového spoločenstva na splnomocnení nemusí byť úradne osvedčený, avšak vyžaduje sa originál splnomocnenia alebo jeho úradne overená kópia. Ak sa člen pozemkového spoločenstva ktorý splnomocnenie vydal, zúčastní valného zhromaždenia, ním udelené splnomocnenie sa stane neúčinným.</w:t>
      </w:r>
    </w:p>
    <w:p w:rsidR="00BE00C1" w:rsidRPr="004D76B9" w:rsidRDefault="00BE00C1" w:rsidP="00BE00C1">
      <w:pPr>
        <w:pStyle w:val="adda"/>
        <w:numPr>
          <w:ilvl w:val="0"/>
          <w:numId w:val="0"/>
        </w:numPr>
        <w:spacing w:before="0" w:after="0"/>
        <w:ind w:left="426" w:hanging="360"/>
        <w:rPr>
          <w:szCs w:val="24"/>
        </w:rPr>
      </w:pPr>
    </w:p>
    <w:p w:rsidR="00351373" w:rsidRDefault="00A3562D" w:rsidP="00351373">
      <w:pPr>
        <w:pStyle w:val="adda"/>
        <w:numPr>
          <w:ilvl w:val="0"/>
          <w:numId w:val="18"/>
        </w:numPr>
        <w:spacing w:before="0" w:after="0"/>
        <w:ind w:left="426"/>
        <w:rPr>
          <w:szCs w:val="24"/>
        </w:rPr>
      </w:pPr>
      <w:r w:rsidRPr="004D76B9">
        <w:rPr>
          <w:szCs w:val="24"/>
        </w:rPr>
        <w:t xml:space="preserve">Výbor je povinný informovať </w:t>
      </w:r>
      <w:r w:rsidR="00854929" w:rsidRPr="004D76B9">
        <w:rPr>
          <w:szCs w:val="24"/>
        </w:rPr>
        <w:t>Okresný úrad Košice – okolie, Pozemkový a lesný odbor,</w:t>
      </w:r>
      <w:r w:rsidRPr="004D76B9">
        <w:rPr>
          <w:szCs w:val="24"/>
        </w:rPr>
        <w:t xml:space="preserve">  o zasadnutí zhromaždenia do 30 dní od jeho konania</w:t>
      </w:r>
      <w:r w:rsidR="00377BF7" w:rsidRPr="004D76B9">
        <w:rPr>
          <w:szCs w:val="24"/>
        </w:rPr>
        <w:t>.</w:t>
      </w:r>
    </w:p>
    <w:p w:rsidR="00351373" w:rsidRDefault="00351373" w:rsidP="00351373">
      <w:pPr>
        <w:pStyle w:val="adda"/>
        <w:numPr>
          <w:ilvl w:val="0"/>
          <w:numId w:val="0"/>
        </w:numPr>
        <w:spacing w:before="0" w:after="0"/>
        <w:ind w:left="426"/>
        <w:rPr>
          <w:szCs w:val="24"/>
        </w:rPr>
      </w:pPr>
    </w:p>
    <w:p w:rsidR="00F05CD5" w:rsidRPr="00351373" w:rsidRDefault="00F05CD5" w:rsidP="00351373">
      <w:pPr>
        <w:pStyle w:val="adda"/>
        <w:numPr>
          <w:ilvl w:val="0"/>
          <w:numId w:val="18"/>
        </w:numPr>
        <w:spacing w:before="0" w:after="0"/>
        <w:ind w:left="426"/>
        <w:rPr>
          <w:szCs w:val="24"/>
        </w:rPr>
      </w:pPr>
      <w:r w:rsidRPr="00351373">
        <w:rPr>
          <w:shd w:val="clear" w:color="auto" w:fill="FFFFFF"/>
        </w:rPr>
        <w:t xml:space="preserve">Výbor môže rozhodnúť z dôvodu výnimočných okolností (napr. živelnej pohromy, vojnového stavu, mimoriadnej situácie, núdzového stavu alebo výnimočného stavu, atď. ) o uskutočnení zasadnutia zhromaždenia formou korešpondenčného hlasovania. Na prijatie rozhodnutia o uskutočnení zasadnutia zhromaždenia formou korešpondenčného hlasovania sa musia vysloviť aspoň 4 členovia výboru.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w:t>
      </w:r>
      <w:r>
        <w:t xml:space="preserve">Výbor je povinný oznámiť zasadnutie zhromaždenia formou korešpondenčného hlasovania najmenej 30 dní pred termínom všetkých členom spoločenstva listom a fondu, ak fond spravuje podiely spoločnej nehnuteľnosti alebo s nimi nakladá. Výbor najmenej 25 dní pred termínom zasadnutia zhromaždenia </w:t>
      </w:r>
      <w:r w:rsidRPr="00351373">
        <w:rPr>
          <w:shd w:val="clear" w:color="auto" w:fill="FFFFFF"/>
        </w:rPr>
        <w:t>formou korešpondenčného hlasovania</w:t>
      </w:r>
      <w:r>
        <w:t xml:space="preserve"> uverejní oznámenie o zasadnutí zhromaždenia na svojom webe </w:t>
      </w:r>
      <w:hyperlink r:id="rId32" w:history="1">
        <w:r w:rsidRPr="00351373">
          <w:rPr>
            <w:rStyle w:val="Hypertextovprepojenie"/>
            <w:szCs w:val="24"/>
          </w:rPr>
          <w:t>http://www.ppsapsupanovce.sk</w:t>
        </w:r>
      </w:hyperlink>
      <w:r>
        <w:t xml:space="preserve"> a na obvyklom mieste uverejnenia, ktorým je úradná tabuľa obce Paňovce. </w:t>
      </w:r>
    </w:p>
    <w:p w:rsidR="00F05CD5" w:rsidRPr="004D76B9" w:rsidRDefault="00F05CD5" w:rsidP="00F05CD5">
      <w:pPr>
        <w:pStyle w:val="adda"/>
        <w:numPr>
          <w:ilvl w:val="0"/>
          <w:numId w:val="0"/>
        </w:numPr>
        <w:spacing w:before="0" w:after="0"/>
        <w:ind w:left="426"/>
        <w:rPr>
          <w:szCs w:val="24"/>
        </w:rPr>
      </w:pPr>
    </w:p>
    <w:p w:rsidR="00A3562D" w:rsidRPr="004D76B9" w:rsidRDefault="00BE456B" w:rsidP="00BE456B">
      <w:pPr>
        <w:jc w:val="center"/>
        <w:rPr>
          <w:b/>
        </w:rPr>
      </w:pPr>
      <w:r w:rsidRPr="004D76B9">
        <w:rPr>
          <w:b/>
        </w:rPr>
        <w:t>Čl. VI</w:t>
      </w:r>
    </w:p>
    <w:p w:rsidR="00A3562D" w:rsidRPr="004D76B9" w:rsidRDefault="00A3562D" w:rsidP="00BE456B">
      <w:pPr>
        <w:jc w:val="center"/>
        <w:rPr>
          <w:b/>
        </w:rPr>
      </w:pPr>
      <w:r w:rsidRPr="004D76B9">
        <w:rPr>
          <w:b/>
        </w:rPr>
        <w:t>Výbor</w:t>
      </w:r>
    </w:p>
    <w:p w:rsidR="00007219" w:rsidRDefault="00A3562D" w:rsidP="00BE00C1">
      <w:pPr>
        <w:pStyle w:val="odsek1"/>
        <w:keepNext w:val="0"/>
        <w:widowControl w:val="0"/>
        <w:numPr>
          <w:ilvl w:val="3"/>
          <w:numId w:val="22"/>
        </w:numPr>
        <w:spacing w:before="0" w:after="0"/>
        <w:ind w:left="426"/>
        <w:rPr>
          <w:szCs w:val="24"/>
        </w:rPr>
      </w:pPr>
      <w:r w:rsidRPr="004D76B9">
        <w:rPr>
          <w:szCs w:val="24"/>
        </w:rPr>
        <w:t>Výbor je výkonným a štatutárnym orgánom spoločenstva. Riadi činnosť spoločenstva a rozhoduje o všetkých záležitostiach, o ktorých to ustanovuje  zákon, zmluva o spoločenstve alebo stanovy</w:t>
      </w:r>
      <w:r w:rsidR="00133C43">
        <w:rPr>
          <w:szCs w:val="24"/>
        </w:rPr>
        <w:t>, ak sú vydané</w:t>
      </w:r>
      <w:r w:rsidRPr="004D76B9">
        <w:rPr>
          <w:szCs w:val="24"/>
        </w:rPr>
        <w:t xml:space="preserve"> alebo o ktorých tak rozhodne zhromaždenie, ak nie sú  zverené zákonom o pozemkových spoločenstvách iným orgánom spoločenstva.</w:t>
      </w:r>
    </w:p>
    <w:p w:rsidR="00133C43" w:rsidRDefault="00133C43" w:rsidP="00133C43">
      <w:pPr>
        <w:pStyle w:val="odsek1"/>
        <w:keepNext w:val="0"/>
        <w:widowControl w:val="0"/>
        <w:numPr>
          <w:ilvl w:val="0"/>
          <w:numId w:val="0"/>
        </w:numPr>
        <w:spacing w:before="0" w:after="0"/>
        <w:ind w:left="426"/>
        <w:rPr>
          <w:szCs w:val="24"/>
        </w:rPr>
      </w:pPr>
    </w:p>
    <w:p w:rsidR="00133C43" w:rsidRPr="00EC672D" w:rsidRDefault="00133C43" w:rsidP="00133C43">
      <w:pPr>
        <w:pStyle w:val="odsek1"/>
        <w:keepNext w:val="0"/>
        <w:widowControl w:val="0"/>
        <w:numPr>
          <w:ilvl w:val="3"/>
          <w:numId w:val="22"/>
        </w:numPr>
        <w:spacing w:before="0" w:after="0"/>
        <w:ind w:left="426"/>
        <w:rPr>
          <w:szCs w:val="24"/>
        </w:rPr>
      </w:pPr>
      <w:r>
        <w:t>Výbor pozemkového spoločenstva je volený a odvolávaný Valným zhromaždením na dobu štyroch rokov nadpolovičnou väčšinou hlasov.</w:t>
      </w:r>
    </w:p>
    <w:p w:rsidR="00BE00C1" w:rsidRPr="004D76B9" w:rsidRDefault="00BE00C1" w:rsidP="00BE00C1">
      <w:pPr>
        <w:pStyle w:val="odsek1"/>
        <w:keepNext w:val="0"/>
        <w:widowControl w:val="0"/>
        <w:numPr>
          <w:ilvl w:val="0"/>
          <w:numId w:val="0"/>
        </w:numPr>
        <w:spacing w:before="0" w:after="0"/>
        <w:ind w:left="426"/>
        <w:rPr>
          <w:szCs w:val="24"/>
        </w:rPr>
      </w:pPr>
    </w:p>
    <w:p w:rsidR="00BE00C1" w:rsidRPr="004D76B9" w:rsidRDefault="00A3562D" w:rsidP="00BE00C1">
      <w:pPr>
        <w:pStyle w:val="odsek1"/>
        <w:keepNext w:val="0"/>
        <w:widowControl w:val="0"/>
        <w:numPr>
          <w:ilvl w:val="3"/>
          <w:numId w:val="22"/>
        </w:numPr>
        <w:spacing w:before="0" w:after="0"/>
        <w:ind w:left="426"/>
        <w:rPr>
          <w:szCs w:val="24"/>
        </w:rPr>
      </w:pPr>
      <w:r w:rsidRPr="004D76B9">
        <w:rPr>
          <w:szCs w:val="24"/>
        </w:rPr>
        <w:t>Výbor koná</w:t>
      </w:r>
      <w:r w:rsidR="005A6FE5" w:rsidRPr="004D76B9">
        <w:rPr>
          <w:szCs w:val="24"/>
        </w:rPr>
        <w:t xml:space="preserve"> v zákonom stanovených prípadoch </w:t>
      </w:r>
      <w:r w:rsidRPr="004D76B9">
        <w:rPr>
          <w:szCs w:val="24"/>
        </w:rPr>
        <w:t xml:space="preserve"> za členov spoločenstva</w:t>
      </w:r>
      <w:r w:rsidR="00BE00C1" w:rsidRPr="004D76B9">
        <w:rPr>
          <w:szCs w:val="24"/>
        </w:rPr>
        <w:t>.</w:t>
      </w:r>
    </w:p>
    <w:p w:rsidR="00BE00C1" w:rsidRPr="004D76B9" w:rsidRDefault="00BE00C1" w:rsidP="00BE00C1">
      <w:pPr>
        <w:pStyle w:val="odsek1"/>
        <w:keepNext w:val="0"/>
        <w:widowControl w:val="0"/>
        <w:numPr>
          <w:ilvl w:val="0"/>
          <w:numId w:val="0"/>
        </w:numPr>
        <w:spacing w:before="0" w:after="0"/>
        <w:ind w:left="426"/>
        <w:rPr>
          <w:szCs w:val="24"/>
        </w:rPr>
      </w:pPr>
    </w:p>
    <w:p w:rsidR="00BE00C1" w:rsidRDefault="00A3562D" w:rsidP="00BE00C1">
      <w:pPr>
        <w:pStyle w:val="odsek1"/>
        <w:keepNext w:val="0"/>
        <w:widowControl w:val="0"/>
        <w:numPr>
          <w:ilvl w:val="3"/>
          <w:numId w:val="22"/>
        </w:numPr>
        <w:spacing w:before="0" w:after="0"/>
        <w:ind w:left="426"/>
        <w:rPr>
          <w:szCs w:val="24"/>
        </w:rPr>
      </w:pPr>
      <w:r w:rsidRPr="004D76B9">
        <w:rPr>
          <w:szCs w:val="24"/>
        </w:rPr>
        <w:t>Výbor má najmenej päť členov. Rokovanie výboru organizuje a riadi predseda spoločenstva. Predsedu spoločenstva volí výbor zo svojich  členov, ak nie je v zmluve o spoločenstve al</w:t>
      </w:r>
      <w:r w:rsidR="00007219" w:rsidRPr="004D76B9">
        <w:rPr>
          <w:szCs w:val="24"/>
        </w:rPr>
        <w:t>ebo v stanovách ustanovené inak.</w:t>
      </w:r>
    </w:p>
    <w:p w:rsidR="00133C43" w:rsidRDefault="00133C43" w:rsidP="00133C43">
      <w:pPr>
        <w:pStyle w:val="odsek1"/>
        <w:keepNext w:val="0"/>
        <w:widowControl w:val="0"/>
        <w:numPr>
          <w:ilvl w:val="0"/>
          <w:numId w:val="0"/>
        </w:numPr>
        <w:spacing w:before="0" w:after="0"/>
        <w:ind w:left="426"/>
        <w:rPr>
          <w:szCs w:val="24"/>
        </w:rPr>
      </w:pPr>
    </w:p>
    <w:p w:rsidR="00133C43" w:rsidRPr="00F05CD5" w:rsidRDefault="00133C43" w:rsidP="00133C43">
      <w:pPr>
        <w:pStyle w:val="odsek1"/>
        <w:keepNext w:val="0"/>
        <w:widowControl w:val="0"/>
        <w:numPr>
          <w:ilvl w:val="3"/>
          <w:numId w:val="22"/>
        </w:numPr>
        <w:spacing w:before="0" w:after="0"/>
        <w:ind w:left="426"/>
        <w:rPr>
          <w:szCs w:val="24"/>
        </w:rPr>
      </w:pPr>
      <w:r>
        <w:t xml:space="preserve">Výbor pozemkového spoločenstva je uznášaniaschopný, ak sa zasadnutia výboru pozemkového spoločenstva zúčastnia 3 jeho členovia. Rozhodnutie výboru pozemkového spoločenstva je prijaté, ak zaňho hlasovala nadpolovičná väčšina prítomných členov výboru pozemkového spoločenstva. V prípade rovnosti hlasov je rozhodujúci hlas predsedu. </w:t>
      </w:r>
    </w:p>
    <w:p w:rsidR="00F05CD5" w:rsidRPr="00EC672D" w:rsidRDefault="00F05CD5" w:rsidP="00F05CD5">
      <w:pPr>
        <w:pStyle w:val="odsek1"/>
        <w:keepNext w:val="0"/>
        <w:widowControl w:val="0"/>
        <w:numPr>
          <w:ilvl w:val="0"/>
          <w:numId w:val="0"/>
        </w:numPr>
        <w:spacing w:before="0" w:after="0"/>
        <w:ind w:left="426"/>
        <w:rPr>
          <w:szCs w:val="24"/>
        </w:rPr>
      </w:pPr>
    </w:p>
    <w:p w:rsidR="00BE00C1" w:rsidRPr="006B206A" w:rsidRDefault="00A3562D" w:rsidP="00BE00C1">
      <w:pPr>
        <w:pStyle w:val="odsek1"/>
        <w:keepNext w:val="0"/>
        <w:widowControl w:val="0"/>
        <w:numPr>
          <w:ilvl w:val="3"/>
          <w:numId w:val="22"/>
        </w:numPr>
        <w:spacing w:before="0" w:after="0"/>
        <w:ind w:left="426"/>
        <w:rPr>
          <w:b/>
          <w:szCs w:val="24"/>
        </w:rPr>
      </w:pPr>
      <w:r w:rsidRPr="004D76B9">
        <w:rPr>
          <w:szCs w:val="24"/>
        </w:rPr>
        <w:lastRenderedPageBreak/>
        <w:t>Výbor zodpovedá za svoju činnosť zhromaždeniu. Ak zo zmluvy o spoločenstve alebo zo stanov nevyplýva niečo iné, za výbor koná navonok predseda spoločenstva.</w:t>
      </w:r>
      <w:r w:rsidRPr="006B206A">
        <w:rPr>
          <w:b/>
          <w:szCs w:val="24"/>
        </w:rPr>
        <w:t xml:space="preserve"> Ak je na právny úkon, ktorý robí výbor, predpísaná písomná forma, je potrebný podpis predsedu a aspoň jedného ďalšieho člena výboru.</w:t>
      </w:r>
    </w:p>
    <w:p w:rsidR="00BE00C1" w:rsidRPr="004D76B9" w:rsidRDefault="00BE00C1" w:rsidP="00BE00C1">
      <w:pPr>
        <w:pStyle w:val="odsek1"/>
        <w:keepNext w:val="0"/>
        <w:widowControl w:val="0"/>
        <w:numPr>
          <w:ilvl w:val="0"/>
          <w:numId w:val="0"/>
        </w:numPr>
        <w:spacing w:before="0" w:after="0"/>
        <w:ind w:left="426"/>
        <w:rPr>
          <w:szCs w:val="24"/>
        </w:rPr>
      </w:pPr>
    </w:p>
    <w:p w:rsidR="00BE00C1" w:rsidRPr="004D76B9" w:rsidRDefault="00A3562D" w:rsidP="00BE00C1">
      <w:pPr>
        <w:pStyle w:val="odsek1"/>
        <w:keepNext w:val="0"/>
        <w:widowControl w:val="0"/>
        <w:numPr>
          <w:ilvl w:val="3"/>
          <w:numId w:val="22"/>
        </w:numPr>
        <w:spacing w:before="0" w:after="0"/>
        <w:ind w:left="426"/>
        <w:rPr>
          <w:szCs w:val="24"/>
        </w:rPr>
      </w:pPr>
      <w:r w:rsidRPr="004D76B9">
        <w:rPr>
          <w:szCs w:val="24"/>
        </w:rPr>
        <w:t>Predsedu spoločenstva v čase jeho neprítomnosti zastupuje poverený člen výboru zapísaný v registri.</w:t>
      </w:r>
    </w:p>
    <w:p w:rsidR="00BE00C1" w:rsidRPr="004D76B9" w:rsidRDefault="00BE00C1" w:rsidP="00BE00C1">
      <w:pPr>
        <w:pStyle w:val="odsek1"/>
        <w:keepNext w:val="0"/>
        <w:widowControl w:val="0"/>
        <w:numPr>
          <w:ilvl w:val="0"/>
          <w:numId w:val="0"/>
        </w:numPr>
        <w:spacing w:before="0" w:after="0"/>
        <w:ind w:left="426"/>
        <w:rPr>
          <w:szCs w:val="24"/>
        </w:rPr>
      </w:pPr>
    </w:p>
    <w:p w:rsidR="00A3562D" w:rsidRDefault="00A3562D" w:rsidP="00BE00C1">
      <w:pPr>
        <w:pStyle w:val="odsek1"/>
        <w:keepNext w:val="0"/>
        <w:widowControl w:val="0"/>
        <w:numPr>
          <w:ilvl w:val="3"/>
          <w:numId w:val="22"/>
        </w:numPr>
        <w:spacing w:before="0" w:after="0"/>
        <w:ind w:left="426"/>
        <w:rPr>
          <w:szCs w:val="24"/>
        </w:rPr>
      </w:pPr>
      <w:r w:rsidRPr="004D76B9">
        <w:rPr>
          <w:szCs w:val="24"/>
        </w:rPr>
        <w:t>Výbor predkla</w:t>
      </w:r>
      <w:r w:rsidR="002B5DC3" w:rsidRPr="004D76B9">
        <w:rPr>
          <w:szCs w:val="24"/>
        </w:rPr>
        <w:t>dá zhromaždeniu spolu s ročnou ú</w:t>
      </w:r>
      <w:r w:rsidR="00007219" w:rsidRPr="004D76B9">
        <w:rPr>
          <w:szCs w:val="24"/>
        </w:rPr>
        <w:t xml:space="preserve">čtovnou uzávierkou </w:t>
      </w:r>
      <w:r w:rsidRPr="004D76B9">
        <w:rPr>
          <w:szCs w:val="24"/>
        </w:rPr>
        <w:t>aj návrh spôsobu rozde</w:t>
      </w:r>
      <w:r w:rsidR="002B5DC3" w:rsidRPr="004D76B9">
        <w:rPr>
          <w:szCs w:val="24"/>
        </w:rPr>
        <w:t>lenia zisku alebo spôsobu úhrady straty</w:t>
      </w:r>
      <w:r w:rsidRPr="004D76B9">
        <w:rPr>
          <w:szCs w:val="24"/>
        </w:rPr>
        <w:t>.</w:t>
      </w:r>
    </w:p>
    <w:p w:rsidR="006B206A" w:rsidRDefault="006B206A" w:rsidP="006B206A">
      <w:pPr>
        <w:pStyle w:val="odsek1"/>
        <w:keepNext w:val="0"/>
        <w:widowControl w:val="0"/>
        <w:numPr>
          <w:ilvl w:val="0"/>
          <w:numId w:val="0"/>
        </w:numPr>
        <w:spacing w:before="0" w:after="0"/>
        <w:ind w:left="1440"/>
        <w:rPr>
          <w:szCs w:val="24"/>
        </w:rPr>
      </w:pPr>
    </w:p>
    <w:p w:rsidR="00F05CD5" w:rsidRDefault="00F05CD5" w:rsidP="00BE456B">
      <w:pPr>
        <w:pStyle w:val="odsek1"/>
        <w:keepNext w:val="0"/>
        <w:widowControl w:val="0"/>
        <w:numPr>
          <w:ilvl w:val="0"/>
          <w:numId w:val="0"/>
        </w:numPr>
        <w:tabs>
          <w:tab w:val="left" w:pos="708"/>
        </w:tabs>
        <w:spacing w:before="0" w:after="0"/>
        <w:jc w:val="center"/>
        <w:rPr>
          <w:b/>
          <w:szCs w:val="24"/>
        </w:rPr>
      </w:pPr>
    </w:p>
    <w:p w:rsidR="00A3562D" w:rsidRPr="004D76B9" w:rsidRDefault="00BE456B" w:rsidP="00BE456B">
      <w:pPr>
        <w:pStyle w:val="odsek1"/>
        <w:keepNext w:val="0"/>
        <w:widowControl w:val="0"/>
        <w:numPr>
          <w:ilvl w:val="0"/>
          <w:numId w:val="0"/>
        </w:numPr>
        <w:tabs>
          <w:tab w:val="left" w:pos="708"/>
        </w:tabs>
        <w:spacing w:before="0" w:after="0"/>
        <w:jc w:val="center"/>
        <w:rPr>
          <w:b/>
          <w:szCs w:val="24"/>
        </w:rPr>
      </w:pPr>
      <w:r w:rsidRPr="004D76B9">
        <w:rPr>
          <w:b/>
          <w:szCs w:val="24"/>
        </w:rPr>
        <w:t>Čl. VII</w:t>
      </w:r>
    </w:p>
    <w:p w:rsidR="00A3562D" w:rsidRDefault="00A3562D" w:rsidP="00BE456B">
      <w:pPr>
        <w:pStyle w:val="odsek1"/>
        <w:keepNext w:val="0"/>
        <w:widowControl w:val="0"/>
        <w:numPr>
          <w:ilvl w:val="0"/>
          <w:numId w:val="0"/>
        </w:numPr>
        <w:tabs>
          <w:tab w:val="left" w:pos="708"/>
        </w:tabs>
        <w:spacing w:before="0" w:after="0"/>
        <w:jc w:val="center"/>
        <w:rPr>
          <w:b/>
          <w:szCs w:val="24"/>
        </w:rPr>
      </w:pPr>
      <w:r w:rsidRPr="004D76B9">
        <w:rPr>
          <w:b/>
          <w:szCs w:val="24"/>
        </w:rPr>
        <w:t>Dozorná rada</w:t>
      </w:r>
    </w:p>
    <w:p w:rsidR="006B206A" w:rsidRPr="004D76B9" w:rsidRDefault="006B206A" w:rsidP="00BE456B">
      <w:pPr>
        <w:pStyle w:val="odsek1"/>
        <w:keepNext w:val="0"/>
        <w:widowControl w:val="0"/>
        <w:numPr>
          <w:ilvl w:val="0"/>
          <w:numId w:val="0"/>
        </w:numPr>
        <w:tabs>
          <w:tab w:val="left" w:pos="708"/>
        </w:tabs>
        <w:spacing w:before="0" w:after="0"/>
        <w:jc w:val="center"/>
        <w:rPr>
          <w:b/>
          <w:szCs w:val="24"/>
        </w:rPr>
      </w:pPr>
    </w:p>
    <w:p w:rsidR="00BE456B" w:rsidRPr="004D76B9" w:rsidRDefault="00A3562D" w:rsidP="00BE00C1">
      <w:pPr>
        <w:pStyle w:val="odsek1"/>
        <w:keepNext w:val="0"/>
        <w:widowControl w:val="0"/>
        <w:numPr>
          <w:ilvl w:val="3"/>
          <w:numId w:val="23"/>
        </w:numPr>
        <w:spacing w:before="0" w:after="0"/>
        <w:ind w:left="426" w:hanging="426"/>
        <w:rPr>
          <w:szCs w:val="24"/>
        </w:rPr>
      </w:pPr>
      <w:r w:rsidRPr="004D76B9">
        <w:rPr>
          <w:szCs w:val="24"/>
        </w:rPr>
        <w:t>Dozorná rada kontroluje činnosť spoločenstva a pr</w:t>
      </w:r>
      <w:r w:rsidR="00BE456B" w:rsidRPr="004D76B9">
        <w:rPr>
          <w:szCs w:val="24"/>
        </w:rPr>
        <w:t xml:space="preserve">erokúva sťažnosti jeho členov. </w:t>
      </w:r>
      <w:r w:rsidRPr="004D76B9">
        <w:rPr>
          <w:szCs w:val="24"/>
        </w:rPr>
        <w:t>Dozorná rada zodpovedá za výkon svojej činnosti zhromaždeniu.</w:t>
      </w:r>
    </w:p>
    <w:p w:rsidR="00BE456B" w:rsidRPr="004D76B9" w:rsidRDefault="00BE456B" w:rsidP="00BE00C1">
      <w:pPr>
        <w:pStyle w:val="odsek1"/>
        <w:keepNext w:val="0"/>
        <w:widowControl w:val="0"/>
        <w:numPr>
          <w:ilvl w:val="0"/>
          <w:numId w:val="0"/>
        </w:numPr>
        <w:spacing w:before="0" w:after="0"/>
        <w:ind w:left="426" w:hanging="426"/>
        <w:rPr>
          <w:szCs w:val="24"/>
        </w:rPr>
      </w:pPr>
    </w:p>
    <w:p w:rsidR="00BE456B" w:rsidRPr="004D76B9" w:rsidRDefault="00A3562D" w:rsidP="00BE00C1">
      <w:pPr>
        <w:pStyle w:val="odsek1"/>
        <w:keepNext w:val="0"/>
        <w:widowControl w:val="0"/>
        <w:numPr>
          <w:ilvl w:val="3"/>
          <w:numId w:val="23"/>
        </w:numPr>
        <w:spacing w:before="0" w:after="0"/>
        <w:ind w:left="426" w:hanging="426"/>
        <w:rPr>
          <w:szCs w:val="24"/>
        </w:rPr>
      </w:pPr>
      <w:r w:rsidRPr="004D76B9">
        <w:rPr>
          <w:szCs w:val="24"/>
        </w:rPr>
        <w:t>Dozorná rada má najmenej troch členov. Počet členov dozornej rady, ktorí nie sú členmi spoločenstva, musí byť menší ako počet členov dozornej rady, ktorí  sú členmi spoločenstva. Členstvo v dozornej rade je nezlučiteľné s členstvom vo výbore.</w:t>
      </w:r>
    </w:p>
    <w:p w:rsidR="00BE456B" w:rsidRPr="004D76B9" w:rsidRDefault="00BE456B" w:rsidP="00BE00C1">
      <w:pPr>
        <w:pStyle w:val="odsek1"/>
        <w:keepNext w:val="0"/>
        <w:widowControl w:val="0"/>
        <w:numPr>
          <w:ilvl w:val="0"/>
          <w:numId w:val="0"/>
        </w:numPr>
        <w:spacing w:before="0" w:after="0"/>
        <w:ind w:left="426" w:hanging="426"/>
        <w:rPr>
          <w:szCs w:val="24"/>
        </w:rPr>
      </w:pPr>
    </w:p>
    <w:p w:rsidR="00BE456B" w:rsidRPr="004D76B9" w:rsidRDefault="00A3562D" w:rsidP="00BE00C1">
      <w:pPr>
        <w:pStyle w:val="odsek1"/>
        <w:keepNext w:val="0"/>
        <w:widowControl w:val="0"/>
        <w:numPr>
          <w:ilvl w:val="3"/>
          <w:numId w:val="23"/>
        </w:numPr>
        <w:spacing w:before="0" w:after="0"/>
        <w:ind w:left="426" w:hanging="426"/>
        <w:rPr>
          <w:szCs w:val="24"/>
        </w:rPr>
      </w:pPr>
      <w:r w:rsidRPr="004D76B9">
        <w:rPr>
          <w:szCs w:val="24"/>
        </w:rPr>
        <w:t>Na čele dozornej rady stojí predseda dozornej rady. Predsedu dozornej rady volí dozorná rada z členov dozornej rady.</w:t>
      </w:r>
    </w:p>
    <w:p w:rsidR="00BE456B" w:rsidRPr="004D76B9" w:rsidRDefault="00BE456B" w:rsidP="00BE00C1">
      <w:pPr>
        <w:pStyle w:val="odsek1"/>
        <w:keepNext w:val="0"/>
        <w:widowControl w:val="0"/>
        <w:numPr>
          <w:ilvl w:val="0"/>
          <w:numId w:val="0"/>
        </w:numPr>
        <w:spacing w:before="0" w:after="0"/>
        <w:ind w:left="426" w:hanging="426"/>
        <w:rPr>
          <w:szCs w:val="24"/>
        </w:rPr>
      </w:pPr>
    </w:p>
    <w:p w:rsidR="00A3562D" w:rsidRDefault="00A3562D" w:rsidP="00BE00C1">
      <w:pPr>
        <w:pStyle w:val="odsek1"/>
        <w:keepNext w:val="0"/>
        <w:widowControl w:val="0"/>
        <w:numPr>
          <w:ilvl w:val="3"/>
          <w:numId w:val="23"/>
        </w:numPr>
        <w:spacing w:before="0" w:after="0"/>
        <w:ind w:left="426" w:hanging="426"/>
        <w:rPr>
          <w:szCs w:val="24"/>
        </w:rPr>
      </w:pPr>
      <w:r w:rsidRPr="004D76B9">
        <w:rPr>
          <w:szCs w:val="24"/>
        </w:rPr>
        <w:t>Dozorná rada má právo zvolať zhromaždenie, ak dochádza alebo už došlo k bezdôvodnému zníženiu majetku spoločenstva alebo ak je podozrenie, že došlo k porušeniu zákona alebo iných všeobecne záväzných právnych predpisov alebo k porušeniu zmlu</w:t>
      </w:r>
      <w:r w:rsidR="009D51E4" w:rsidRPr="004D76B9">
        <w:rPr>
          <w:szCs w:val="24"/>
        </w:rPr>
        <w:t>vy o spoločenstve alebo stanov.</w:t>
      </w:r>
    </w:p>
    <w:p w:rsidR="00E23A1E" w:rsidRDefault="00E23A1E" w:rsidP="00E23A1E">
      <w:pPr>
        <w:pStyle w:val="odsek1"/>
        <w:keepNext w:val="0"/>
        <w:widowControl w:val="0"/>
        <w:numPr>
          <w:ilvl w:val="0"/>
          <w:numId w:val="0"/>
        </w:numPr>
        <w:spacing w:before="0" w:after="0"/>
        <w:ind w:left="426"/>
        <w:rPr>
          <w:szCs w:val="24"/>
        </w:rPr>
      </w:pPr>
    </w:p>
    <w:p w:rsidR="00E23A1E" w:rsidRPr="00EC672D" w:rsidRDefault="00E23A1E" w:rsidP="00E23A1E">
      <w:pPr>
        <w:pStyle w:val="odsek1"/>
        <w:keepNext w:val="0"/>
        <w:widowControl w:val="0"/>
        <w:numPr>
          <w:ilvl w:val="3"/>
          <w:numId w:val="23"/>
        </w:numPr>
        <w:spacing w:before="0" w:after="0"/>
        <w:ind w:left="426" w:hanging="426"/>
        <w:rPr>
          <w:szCs w:val="24"/>
        </w:rPr>
      </w:pPr>
      <w:r>
        <w:t>Dozorná rada je volená a odvolávaná valným zhromaždením. Volená je na štyri roky nadpolovičnou .</w:t>
      </w:r>
    </w:p>
    <w:p w:rsidR="006B206A" w:rsidRDefault="006B206A" w:rsidP="009442CF">
      <w:pPr>
        <w:pStyle w:val="Nadpis2"/>
        <w:keepNext w:val="0"/>
        <w:widowControl w:val="0"/>
        <w:spacing w:before="0" w:after="0"/>
        <w:rPr>
          <w:rFonts w:cs="Times New Roman"/>
          <w:szCs w:val="24"/>
        </w:rPr>
      </w:pPr>
    </w:p>
    <w:p w:rsidR="00A3562D" w:rsidRPr="004D76B9" w:rsidRDefault="00A3562D" w:rsidP="009442CF">
      <w:pPr>
        <w:pStyle w:val="Nadpis2"/>
        <w:keepNext w:val="0"/>
        <w:widowControl w:val="0"/>
        <w:spacing w:before="0" w:after="0"/>
        <w:rPr>
          <w:rFonts w:cs="Times New Roman"/>
          <w:szCs w:val="24"/>
        </w:rPr>
      </w:pPr>
      <w:r w:rsidRPr="004D76B9">
        <w:rPr>
          <w:rFonts w:cs="Times New Roman"/>
          <w:szCs w:val="24"/>
        </w:rPr>
        <w:t>Čl. VIII</w:t>
      </w:r>
    </w:p>
    <w:p w:rsidR="00A3562D" w:rsidRDefault="00A3562D" w:rsidP="009442CF">
      <w:pPr>
        <w:pStyle w:val="Nadpis2"/>
        <w:keepNext w:val="0"/>
        <w:widowControl w:val="0"/>
        <w:spacing w:before="0" w:after="0"/>
        <w:rPr>
          <w:rFonts w:cs="Times New Roman"/>
          <w:szCs w:val="24"/>
          <w:lang w:eastAsia="cs-CZ"/>
        </w:rPr>
      </w:pPr>
      <w:r w:rsidRPr="004D76B9">
        <w:rPr>
          <w:rFonts w:cs="Times New Roman"/>
          <w:szCs w:val="24"/>
          <w:lang w:eastAsia="cs-CZ"/>
        </w:rPr>
        <w:t>Vlastník podielu spoločnej nehnuteľnosti</w:t>
      </w:r>
    </w:p>
    <w:p w:rsidR="006B206A" w:rsidRPr="006B206A" w:rsidRDefault="006B206A" w:rsidP="006B206A">
      <w:pPr>
        <w:rPr>
          <w:lang w:eastAsia="cs-CZ"/>
        </w:rPr>
      </w:pPr>
    </w:p>
    <w:p w:rsidR="00F905DD" w:rsidRPr="004D76B9" w:rsidRDefault="00AE3F93" w:rsidP="009D51E4">
      <w:pPr>
        <w:pStyle w:val="odsek1"/>
        <w:keepNext w:val="0"/>
        <w:widowControl w:val="0"/>
        <w:numPr>
          <w:ilvl w:val="3"/>
          <w:numId w:val="25"/>
        </w:numPr>
        <w:spacing w:before="0" w:after="0"/>
        <w:ind w:left="426" w:hanging="426"/>
        <w:rPr>
          <w:szCs w:val="24"/>
        </w:rPr>
      </w:pPr>
      <w:r w:rsidRPr="004D76B9">
        <w:rPr>
          <w:szCs w:val="24"/>
        </w:rPr>
        <w:t>Členmi spoločenstva</w:t>
      </w:r>
      <w:r w:rsidR="0049615A">
        <w:rPr>
          <w:szCs w:val="24"/>
        </w:rPr>
        <w:t xml:space="preserve"> </w:t>
      </w:r>
      <w:r w:rsidR="00A3562D" w:rsidRPr="004D76B9">
        <w:rPr>
          <w:szCs w:val="24"/>
        </w:rPr>
        <w:t xml:space="preserve">sú všetci vlastníci podielov spoločnej nehnuteľnosti. Pri rozhodovaní zhromaždenia fond vykonáva práva člena spoločenstva, ktorého podiel spoločnej nehnuteľnosti spravuje alebo s ktorým nakladá podľa § 10 ods. 1 a 2 zákona o pozemkových spoločenstvách , len ak zhromaždenie rozhoduje podľa </w:t>
      </w:r>
      <w:r w:rsidR="009D4BEB" w:rsidRPr="004D76B9">
        <w:rPr>
          <w:szCs w:val="24"/>
          <w:shd w:val="clear" w:color="auto" w:fill="FFFFFF"/>
        </w:rPr>
        <w:t xml:space="preserve"> podľa </w:t>
      </w:r>
      <w:hyperlink r:id="rId33" w:anchor="paragraf-14.odsek-7" w:tooltip="Odkaz na predpis alebo ustanovenie" w:history="1">
        <w:r w:rsidR="009D4BEB" w:rsidRPr="004D76B9">
          <w:rPr>
            <w:rStyle w:val="Hypertextovprepojenie"/>
            <w:iCs/>
            <w:color w:val="auto"/>
            <w:szCs w:val="24"/>
            <w:u w:val="none"/>
            <w:shd w:val="clear" w:color="auto" w:fill="FFFFFF"/>
          </w:rPr>
          <w:t>§ 14 ods. 7</w:t>
        </w:r>
      </w:hyperlink>
      <w:r w:rsidR="009D4BEB" w:rsidRPr="004D76B9">
        <w:rPr>
          <w:szCs w:val="24"/>
        </w:rPr>
        <w:t xml:space="preserve"> písmena </w:t>
      </w:r>
      <w:hyperlink r:id="rId34" w:anchor="paragraf-14.odsek-7.pismeno-a" w:tooltip="Odkaz na predpis alebo ustanovenie" w:history="1">
        <w:r w:rsidR="009D4BEB" w:rsidRPr="004D76B9">
          <w:rPr>
            <w:rStyle w:val="Hypertextovprepojenie"/>
            <w:iCs/>
            <w:color w:val="auto"/>
            <w:szCs w:val="24"/>
            <w:u w:val="none"/>
            <w:shd w:val="clear" w:color="auto" w:fill="FFFFFF"/>
          </w:rPr>
          <w:t>a)</w:t>
        </w:r>
      </w:hyperlink>
      <w:r w:rsidR="009D4BEB" w:rsidRPr="004D76B9">
        <w:rPr>
          <w:szCs w:val="24"/>
          <w:shd w:val="clear" w:color="auto" w:fill="FFFFFF"/>
        </w:rPr>
        <w:t>, </w:t>
      </w:r>
      <w:hyperlink r:id="rId35" w:anchor="paragraf-14.odsek-7.pismeno-b" w:tooltip="Odkaz na predpis alebo ustanovenie" w:history="1">
        <w:r w:rsidR="009D4BEB" w:rsidRPr="004D76B9">
          <w:rPr>
            <w:rStyle w:val="Hypertextovprepojenie"/>
            <w:iCs/>
            <w:color w:val="auto"/>
            <w:szCs w:val="24"/>
            <w:u w:val="none"/>
            <w:shd w:val="clear" w:color="auto" w:fill="FFFFFF"/>
          </w:rPr>
          <w:t>b)</w:t>
        </w:r>
      </w:hyperlink>
      <w:r w:rsidR="009D4BEB" w:rsidRPr="004D76B9">
        <w:rPr>
          <w:szCs w:val="24"/>
          <w:shd w:val="clear" w:color="auto" w:fill="FFFFFF"/>
        </w:rPr>
        <w:t>, </w:t>
      </w:r>
      <w:hyperlink r:id="rId36" w:anchor="paragraf-14.odsek-7.pismeno-d" w:tooltip="Odkaz na predpis alebo ustanovenie" w:history="1">
        <w:r w:rsidR="009D4BEB" w:rsidRPr="004D76B9">
          <w:rPr>
            <w:rStyle w:val="Hypertextovprepojenie"/>
            <w:iCs/>
            <w:color w:val="auto"/>
            <w:szCs w:val="24"/>
            <w:u w:val="none"/>
            <w:shd w:val="clear" w:color="auto" w:fill="FFFFFF"/>
          </w:rPr>
          <w:t>d)</w:t>
        </w:r>
      </w:hyperlink>
      <w:r w:rsidR="009D4BEB" w:rsidRPr="004D76B9">
        <w:rPr>
          <w:szCs w:val="24"/>
          <w:shd w:val="clear" w:color="auto" w:fill="FFFFFF"/>
        </w:rPr>
        <w:t>, </w:t>
      </w:r>
      <w:hyperlink r:id="rId37" w:anchor="paragraf-14.odsek-7.pismeno-e" w:tooltip="Odkaz na predpis alebo ustanovenie" w:history="1">
        <w:r w:rsidR="009D4BEB" w:rsidRPr="004D76B9">
          <w:rPr>
            <w:rStyle w:val="Hypertextovprepojenie"/>
            <w:iCs/>
            <w:color w:val="auto"/>
            <w:szCs w:val="24"/>
            <w:u w:val="none"/>
            <w:shd w:val="clear" w:color="auto" w:fill="FFFFFF"/>
          </w:rPr>
          <w:t>e)</w:t>
        </w:r>
      </w:hyperlink>
      <w:r w:rsidR="009D4BEB" w:rsidRPr="004D76B9">
        <w:rPr>
          <w:szCs w:val="24"/>
          <w:shd w:val="clear" w:color="auto" w:fill="FFFFFF"/>
        </w:rPr>
        <w:t>, </w:t>
      </w:r>
      <w:hyperlink r:id="rId38" w:anchor="paragraf-14.odsek-7.pismeno-i" w:tooltip="Odkaz na predpis alebo ustanovenie" w:history="1">
        <w:r w:rsidR="009D4BEB" w:rsidRPr="004D76B9">
          <w:rPr>
            <w:rStyle w:val="Hypertextovprepojenie"/>
            <w:iCs/>
            <w:color w:val="auto"/>
            <w:szCs w:val="24"/>
            <w:u w:val="none"/>
            <w:shd w:val="clear" w:color="auto" w:fill="FFFFFF"/>
          </w:rPr>
          <w:t>i)</w:t>
        </w:r>
      </w:hyperlink>
      <w:r w:rsidR="009D4BEB" w:rsidRPr="004D76B9">
        <w:rPr>
          <w:szCs w:val="24"/>
          <w:shd w:val="clear" w:color="auto" w:fill="FFFFFF"/>
        </w:rPr>
        <w:t> a </w:t>
      </w:r>
      <w:hyperlink r:id="rId39" w:anchor="paragraf-14.odsek-7.pismeno-j" w:tooltip="Odkaz na predpis alebo ustanovenie" w:history="1">
        <w:r w:rsidR="009D4BEB" w:rsidRPr="004D76B9">
          <w:rPr>
            <w:rStyle w:val="Hypertextovprepojenie"/>
            <w:iCs/>
            <w:color w:val="auto"/>
            <w:szCs w:val="24"/>
            <w:u w:val="none"/>
            <w:shd w:val="clear" w:color="auto" w:fill="FFFFFF"/>
          </w:rPr>
          <w:t>j zákona)</w:t>
        </w:r>
      </w:hyperlink>
      <w:r w:rsidR="009D4BEB" w:rsidRPr="004D76B9">
        <w:rPr>
          <w:szCs w:val="24"/>
          <w:shd w:val="clear" w:color="auto" w:fill="FFFFFF"/>
        </w:rPr>
        <w:t>.</w:t>
      </w:r>
    </w:p>
    <w:p w:rsidR="00F905DD" w:rsidRPr="004D76B9" w:rsidRDefault="00F905DD" w:rsidP="009D51E4">
      <w:pPr>
        <w:pStyle w:val="odsek1"/>
        <w:keepNext w:val="0"/>
        <w:widowControl w:val="0"/>
        <w:numPr>
          <w:ilvl w:val="0"/>
          <w:numId w:val="0"/>
        </w:numPr>
        <w:spacing w:before="0" w:after="0"/>
        <w:ind w:left="426" w:hanging="426"/>
        <w:rPr>
          <w:szCs w:val="24"/>
        </w:rPr>
      </w:pPr>
    </w:p>
    <w:p w:rsidR="00F905DD" w:rsidRPr="004D76B9" w:rsidRDefault="00A3562D" w:rsidP="009D51E4">
      <w:pPr>
        <w:pStyle w:val="odsek1"/>
        <w:keepNext w:val="0"/>
        <w:widowControl w:val="0"/>
        <w:numPr>
          <w:ilvl w:val="3"/>
          <w:numId w:val="25"/>
        </w:numPr>
        <w:spacing w:before="0" w:after="0"/>
        <w:ind w:left="426" w:hanging="426"/>
        <w:rPr>
          <w:szCs w:val="24"/>
        </w:rPr>
      </w:pPr>
      <w:r w:rsidRPr="004D76B9">
        <w:rPr>
          <w:szCs w:val="24"/>
        </w:rPr>
        <w:t xml:space="preserve">Členstvo v spoločenstve za trvania spoločenstva vzniká a zaniká prevodom alebo prechodom vlastníckeho práva k podielu spoločnej nehnuteľnosti. Pri prevode </w:t>
      </w:r>
      <w:r w:rsidR="009D4BEB" w:rsidRPr="004D76B9">
        <w:rPr>
          <w:szCs w:val="24"/>
        </w:rPr>
        <w:t xml:space="preserve">a prechode </w:t>
      </w:r>
      <w:r w:rsidRPr="004D76B9">
        <w:rPr>
          <w:szCs w:val="24"/>
        </w:rPr>
        <w:t>podielu  spoločnej nehnuteľnosti nesmie  vzniknúť spoluvlastnícky podiel  na spoločnej nehnuteľnosti, ktorému zodpovedá výmera  menšia ako 2000 m2</w:t>
      </w:r>
      <w:r w:rsidR="00F905DD" w:rsidRPr="004D76B9">
        <w:rPr>
          <w:szCs w:val="24"/>
        </w:rPr>
        <w:t>.</w:t>
      </w:r>
    </w:p>
    <w:p w:rsidR="00F905DD" w:rsidRPr="004D76B9" w:rsidRDefault="00F905DD" w:rsidP="009D51E4">
      <w:pPr>
        <w:pStyle w:val="odsek1"/>
        <w:keepNext w:val="0"/>
        <w:widowControl w:val="0"/>
        <w:numPr>
          <w:ilvl w:val="0"/>
          <w:numId w:val="0"/>
        </w:numPr>
        <w:spacing w:before="0" w:after="0"/>
        <w:ind w:left="426" w:hanging="426"/>
        <w:rPr>
          <w:szCs w:val="24"/>
        </w:rPr>
      </w:pPr>
    </w:p>
    <w:p w:rsidR="009D4BEB" w:rsidRPr="004D76B9" w:rsidRDefault="009D4BEB" w:rsidP="009D51E4">
      <w:pPr>
        <w:pStyle w:val="odsek1"/>
        <w:keepNext w:val="0"/>
        <w:widowControl w:val="0"/>
        <w:numPr>
          <w:ilvl w:val="3"/>
          <w:numId w:val="25"/>
        </w:numPr>
        <w:spacing w:before="0" w:after="0"/>
        <w:ind w:left="426" w:hanging="426"/>
        <w:rPr>
          <w:szCs w:val="24"/>
        </w:rPr>
      </w:pPr>
      <w:r w:rsidRPr="004D76B9">
        <w:rPr>
          <w:szCs w:val="24"/>
          <w:shd w:val="clear" w:color="auto" w:fill="FFFFFF"/>
        </w:rPr>
        <w:t>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9D4BEB" w:rsidRPr="004D76B9" w:rsidRDefault="009D4BEB" w:rsidP="009D51E4">
      <w:pPr>
        <w:pStyle w:val="odsek1"/>
        <w:keepNext w:val="0"/>
        <w:widowControl w:val="0"/>
        <w:numPr>
          <w:ilvl w:val="0"/>
          <w:numId w:val="0"/>
        </w:numPr>
        <w:spacing w:before="0" w:after="0"/>
        <w:ind w:left="426" w:hanging="426"/>
        <w:rPr>
          <w:szCs w:val="24"/>
        </w:rPr>
      </w:pPr>
    </w:p>
    <w:p w:rsidR="00F905DD" w:rsidRPr="004D76B9" w:rsidRDefault="00A3562D" w:rsidP="009D51E4">
      <w:pPr>
        <w:pStyle w:val="odsek1"/>
        <w:keepNext w:val="0"/>
        <w:widowControl w:val="0"/>
        <w:numPr>
          <w:ilvl w:val="3"/>
          <w:numId w:val="25"/>
        </w:numPr>
        <w:spacing w:before="0" w:after="0"/>
        <w:ind w:left="426" w:hanging="426"/>
        <w:rPr>
          <w:szCs w:val="24"/>
        </w:rPr>
      </w:pPr>
      <w:r w:rsidRPr="004D76B9">
        <w:rPr>
          <w:szCs w:val="24"/>
        </w:rPr>
        <w:t>Pomer účasti členov spoločenstva na výkone práv a povinností vyplývajúcich z členstva v spoločenstve je vyjadrený  podielmi na spoločnej nehnuteľnosti.</w:t>
      </w:r>
    </w:p>
    <w:p w:rsidR="00E23A1E" w:rsidRPr="004D76B9" w:rsidRDefault="00E23A1E" w:rsidP="009D51E4">
      <w:pPr>
        <w:pStyle w:val="odsek1"/>
        <w:keepNext w:val="0"/>
        <w:widowControl w:val="0"/>
        <w:numPr>
          <w:ilvl w:val="0"/>
          <w:numId w:val="0"/>
        </w:numPr>
        <w:spacing w:before="0" w:after="0"/>
        <w:ind w:left="426" w:hanging="426"/>
        <w:rPr>
          <w:szCs w:val="24"/>
        </w:rPr>
      </w:pPr>
    </w:p>
    <w:p w:rsidR="00F905DD" w:rsidRPr="004D76B9" w:rsidRDefault="00A3562D" w:rsidP="009D51E4">
      <w:pPr>
        <w:pStyle w:val="odsek1"/>
        <w:keepNext w:val="0"/>
        <w:widowControl w:val="0"/>
        <w:numPr>
          <w:ilvl w:val="3"/>
          <w:numId w:val="25"/>
        </w:numPr>
        <w:spacing w:before="0" w:after="0"/>
        <w:ind w:left="426" w:hanging="426"/>
        <w:rPr>
          <w:szCs w:val="24"/>
        </w:rPr>
      </w:pPr>
      <w:r w:rsidRPr="004D76B9">
        <w:rPr>
          <w:szCs w:val="24"/>
        </w:rPr>
        <w:t>Ak je spoločná nehnuteľnosť zapísaná v katastri nehnuteľností na viacerých listoch vlastníctva a pomer účasti členov spoločenstva na výkone práv a povinností vyplývajúcich z členstva v spoločenstve nemožno určiť podľa odseku 4, možno ho určiť dohodou členov spoločenstva alebo rozhodnutím zhromaždenia.</w:t>
      </w:r>
    </w:p>
    <w:p w:rsidR="009D51E4" w:rsidRDefault="009D51E4" w:rsidP="009D51E4">
      <w:pPr>
        <w:pStyle w:val="odsek1"/>
        <w:keepNext w:val="0"/>
        <w:widowControl w:val="0"/>
        <w:numPr>
          <w:ilvl w:val="0"/>
          <w:numId w:val="0"/>
        </w:numPr>
        <w:spacing w:before="0" w:after="0"/>
        <w:ind w:left="426"/>
        <w:rPr>
          <w:szCs w:val="24"/>
        </w:rPr>
      </w:pPr>
    </w:p>
    <w:p w:rsidR="009D51E4" w:rsidRPr="004D76B9" w:rsidRDefault="00A3562D" w:rsidP="009D51E4">
      <w:pPr>
        <w:pStyle w:val="odsek1"/>
        <w:keepNext w:val="0"/>
        <w:widowControl w:val="0"/>
        <w:numPr>
          <w:ilvl w:val="3"/>
          <w:numId w:val="25"/>
        </w:numPr>
        <w:spacing w:before="0" w:after="0"/>
        <w:ind w:left="426" w:hanging="426"/>
        <w:rPr>
          <w:szCs w:val="24"/>
        </w:rPr>
      </w:pPr>
      <w:r w:rsidRPr="004D76B9">
        <w:rPr>
          <w:szCs w:val="24"/>
        </w:rPr>
        <w:t>Na prevod podielu spoločnej nehnuteľnosti medzi členmi spoločenstva sa nevzťahuje všeobecné ustanoveni</w:t>
      </w:r>
      <w:bookmarkStart w:id="12" w:name="_Ref337728799"/>
      <w:r w:rsidR="00F905DD" w:rsidRPr="004D76B9">
        <w:rPr>
          <w:szCs w:val="24"/>
        </w:rPr>
        <w:t>e o predkupnom práve (</w:t>
      </w:r>
      <w:r w:rsidRPr="004D76B9">
        <w:rPr>
          <w:szCs w:val="24"/>
        </w:rPr>
        <w:t>§ 140 Občianskeho zákonníka</w:t>
      </w:r>
      <w:bookmarkEnd w:id="12"/>
      <w:r w:rsidR="00F905DD" w:rsidRPr="004D76B9">
        <w:rPr>
          <w:szCs w:val="24"/>
        </w:rPr>
        <w:t xml:space="preserve">) </w:t>
      </w:r>
      <w:r w:rsidRPr="004D76B9">
        <w:rPr>
          <w:szCs w:val="24"/>
        </w:rPr>
        <w:t>ak nejde o prevod podľa § 11 ods.</w:t>
      </w:r>
      <w:r w:rsidR="009D4BEB" w:rsidRPr="004D76B9">
        <w:rPr>
          <w:szCs w:val="24"/>
        </w:rPr>
        <w:t xml:space="preserve"> </w:t>
      </w:r>
      <w:r w:rsidRPr="004D76B9">
        <w:rPr>
          <w:szCs w:val="24"/>
        </w:rPr>
        <w:t xml:space="preserve">2 zákona. </w:t>
      </w:r>
      <w:r w:rsidR="009D4BEB" w:rsidRPr="004D76B9">
        <w:rPr>
          <w:szCs w:val="24"/>
          <w:shd w:val="clear" w:color="auto" w:fill="FFFFFF"/>
        </w:rPr>
        <w:t>Ak vlastník podielu na spoločnej nehnuteľnosti prevádza spoluvlastnícky podiel na tretiu osobu, je povinný ho ponúknuť ostatným vlastníkom podielov na spoločnej nehnuteľnosti; podiel možno ponúknuť prostredníctvom výboru. </w:t>
      </w:r>
      <w:r w:rsidRPr="004D76B9">
        <w:rPr>
          <w:szCs w:val="24"/>
        </w:rPr>
        <w:t>Ak o podiel neprejavia záujem ostatný vlastníci podielov môže ho predať tretej osobe.</w:t>
      </w:r>
    </w:p>
    <w:p w:rsidR="009D51E4" w:rsidRPr="004D76B9" w:rsidRDefault="009D51E4" w:rsidP="009D51E4">
      <w:pPr>
        <w:pStyle w:val="odsek1"/>
        <w:keepNext w:val="0"/>
        <w:widowControl w:val="0"/>
        <w:numPr>
          <w:ilvl w:val="0"/>
          <w:numId w:val="0"/>
        </w:numPr>
        <w:spacing w:before="0" w:after="0"/>
        <w:ind w:left="426"/>
        <w:rPr>
          <w:szCs w:val="24"/>
        </w:rPr>
      </w:pPr>
    </w:p>
    <w:p w:rsidR="009D51E4" w:rsidRPr="004D76B9" w:rsidRDefault="00A3562D" w:rsidP="009D51E4">
      <w:pPr>
        <w:pStyle w:val="odsek1"/>
        <w:keepNext w:val="0"/>
        <w:widowControl w:val="0"/>
        <w:numPr>
          <w:ilvl w:val="3"/>
          <w:numId w:val="25"/>
        </w:numPr>
        <w:spacing w:before="0" w:after="0"/>
        <w:ind w:left="426" w:hanging="426"/>
        <w:rPr>
          <w:szCs w:val="24"/>
        </w:rPr>
      </w:pPr>
      <w:r w:rsidRPr="004D76B9">
        <w:rPr>
          <w:szCs w:val="24"/>
        </w:rPr>
        <w:t>Prevod  vlastníckeho práva k podielu na spoločnej nehnuteľnosti len na niektorých pozemkoch patriacich do spoločnej nehnuteľnosti je zakázaný.</w:t>
      </w:r>
    </w:p>
    <w:p w:rsidR="009D51E4" w:rsidRPr="004D76B9" w:rsidRDefault="009D51E4" w:rsidP="009D51E4">
      <w:pPr>
        <w:pStyle w:val="odsek1"/>
        <w:keepNext w:val="0"/>
        <w:widowControl w:val="0"/>
        <w:numPr>
          <w:ilvl w:val="0"/>
          <w:numId w:val="0"/>
        </w:numPr>
        <w:spacing w:before="0" w:after="0"/>
        <w:ind w:left="426"/>
        <w:rPr>
          <w:szCs w:val="24"/>
        </w:rPr>
      </w:pPr>
    </w:p>
    <w:p w:rsidR="00F905DD" w:rsidRPr="004D76B9" w:rsidRDefault="00A97511" w:rsidP="009D51E4">
      <w:pPr>
        <w:pStyle w:val="odsek1"/>
        <w:keepNext w:val="0"/>
        <w:widowControl w:val="0"/>
        <w:numPr>
          <w:ilvl w:val="3"/>
          <w:numId w:val="25"/>
        </w:numPr>
        <w:spacing w:before="0" w:after="0"/>
        <w:ind w:left="426" w:hanging="426"/>
        <w:rPr>
          <w:szCs w:val="24"/>
        </w:rPr>
      </w:pPr>
      <w:r w:rsidRPr="004D76B9">
        <w:rPr>
          <w:szCs w:val="24"/>
        </w:rPr>
        <w:t xml:space="preserve">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 Prevod alebo prechod vlastníckeho práva k podielu na spoločnej nehnuteľnosti alebo k spoločne obhospodarovanej nehnuteľnosti na spoločenstvo je zakázaný, ak by podiel spoločenstva na spoločnej nehnuteľnosti alebo na spoločne obhospodarovanej nehnuteľnosti presiahol 49 %. </w:t>
      </w:r>
    </w:p>
    <w:p w:rsidR="009D51E4" w:rsidRPr="004D76B9" w:rsidRDefault="009D51E4" w:rsidP="0061063E">
      <w:pPr>
        <w:pStyle w:val="odsek1"/>
        <w:keepNext w:val="0"/>
        <w:widowControl w:val="0"/>
        <w:numPr>
          <w:ilvl w:val="0"/>
          <w:numId w:val="0"/>
        </w:numPr>
        <w:spacing w:before="0" w:after="0"/>
        <w:ind w:left="426"/>
        <w:rPr>
          <w:szCs w:val="24"/>
        </w:rPr>
      </w:pPr>
    </w:p>
    <w:p w:rsidR="00D45251" w:rsidRPr="004D76B9" w:rsidRDefault="00A3562D" w:rsidP="0061063E">
      <w:pPr>
        <w:pStyle w:val="odsek1"/>
        <w:keepNext w:val="0"/>
        <w:widowControl w:val="0"/>
        <w:numPr>
          <w:ilvl w:val="3"/>
          <w:numId w:val="25"/>
        </w:numPr>
        <w:spacing w:before="0" w:after="0"/>
        <w:ind w:left="426"/>
        <w:rPr>
          <w:szCs w:val="24"/>
        </w:rPr>
      </w:pPr>
      <w:r w:rsidRPr="004D76B9">
        <w:rPr>
          <w:szCs w:val="24"/>
        </w:rPr>
        <w:t>Zmluvu o prevode vlastníctva k oddelenej časti spoločnej nehnuteľnosti možno za rovnakých podmienok uzavrieť so všetkými vlastníkmi spoločnej nehnuteľnosti aj jednotlivo na viacerých listinách; tým nie sú dotknuté ustanovenia § 30 ods.</w:t>
      </w:r>
      <w:r w:rsidR="00A97511" w:rsidRPr="004D76B9">
        <w:rPr>
          <w:szCs w:val="24"/>
        </w:rPr>
        <w:t xml:space="preserve"> </w:t>
      </w:r>
      <w:r w:rsidRPr="004D76B9">
        <w:rPr>
          <w:szCs w:val="24"/>
        </w:rPr>
        <w:t>5 písm. a./ zákona NR SR č. 165/1995 Z.z  v znení neskorších predpisov</w:t>
      </w:r>
      <w:r w:rsidR="00F905DD" w:rsidRPr="004D76B9">
        <w:rPr>
          <w:szCs w:val="24"/>
        </w:rPr>
        <w:t>.</w:t>
      </w:r>
    </w:p>
    <w:p w:rsidR="009D51E4" w:rsidRPr="004D76B9" w:rsidRDefault="009D51E4" w:rsidP="00B13D15">
      <w:pPr>
        <w:pStyle w:val="odsek1"/>
        <w:keepNext w:val="0"/>
        <w:widowControl w:val="0"/>
        <w:numPr>
          <w:ilvl w:val="0"/>
          <w:numId w:val="0"/>
        </w:numPr>
        <w:tabs>
          <w:tab w:val="left" w:pos="426"/>
        </w:tabs>
        <w:spacing w:before="0" w:after="0"/>
        <w:rPr>
          <w:szCs w:val="24"/>
        </w:rPr>
      </w:pPr>
    </w:p>
    <w:p w:rsidR="00F372B4" w:rsidRPr="004D76B9" w:rsidRDefault="00A3562D" w:rsidP="0061063E">
      <w:pPr>
        <w:pStyle w:val="odsek1"/>
        <w:keepNext w:val="0"/>
        <w:widowControl w:val="0"/>
        <w:numPr>
          <w:ilvl w:val="3"/>
          <w:numId w:val="25"/>
        </w:numPr>
        <w:spacing w:before="0" w:after="0"/>
        <w:ind w:left="426"/>
        <w:rPr>
          <w:iCs/>
          <w:szCs w:val="24"/>
        </w:rPr>
      </w:pPr>
      <w:r w:rsidRPr="004D76B9">
        <w:rPr>
          <w:szCs w:val="24"/>
        </w:rPr>
        <w:t xml:space="preserve">Výnos z predaja oddelenej časti spoločnej nehnuteľnosti je príjmom vlastníkov spoločnej nehnuteľnosti, ktorí pristúpili k zmluve o prevode vlastníctva k oddelenej časti spoločnej nehnuteľnosti. </w:t>
      </w:r>
      <w:r w:rsidR="00F372B4" w:rsidRPr="004D76B9">
        <w:rPr>
          <w:szCs w:val="24"/>
        </w:rPr>
        <w:t>Na nakladanie s podielmi na oddelenej časti spoločnej nehnuteľnosti, ktoré spravuje alebo s nimi nakladá fond, sa vzťahuje osobitný predpis.</w:t>
      </w:r>
    </w:p>
    <w:p w:rsidR="00B13D15" w:rsidRPr="004D76B9" w:rsidRDefault="00B13D15" w:rsidP="0061063E">
      <w:pPr>
        <w:pStyle w:val="odsek1"/>
        <w:keepNext w:val="0"/>
        <w:widowControl w:val="0"/>
        <w:numPr>
          <w:ilvl w:val="0"/>
          <w:numId w:val="0"/>
        </w:numPr>
        <w:spacing w:before="0" w:after="0"/>
        <w:ind w:left="426"/>
        <w:rPr>
          <w:szCs w:val="24"/>
        </w:rPr>
      </w:pPr>
    </w:p>
    <w:p w:rsidR="00B13D15" w:rsidRPr="004D76B9" w:rsidRDefault="00A3562D" w:rsidP="0061063E">
      <w:pPr>
        <w:pStyle w:val="odsek1"/>
        <w:keepNext w:val="0"/>
        <w:widowControl w:val="0"/>
        <w:numPr>
          <w:ilvl w:val="3"/>
          <w:numId w:val="25"/>
        </w:numPr>
        <w:spacing w:before="0" w:after="0"/>
        <w:ind w:left="426"/>
        <w:rPr>
          <w:szCs w:val="24"/>
        </w:rPr>
      </w:pPr>
      <w:r w:rsidRPr="004D76B9">
        <w:rPr>
          <w:szCs w:val="24"/>
        </w:rPr>
        <w:t xml:space="preserve">Odseky </w:t>
      </w:r>
      <w:r w:rsidR="00202A4F" w:rsidRPr="004D76B9">
        <w:rPr>
          <w:szCs w:val="24"/>
        </w:rPr>
        <w:t>9 a 10</w:t>
      </w:r>
      <w:r w:rsidRPr="004D76B9">
        <w:rPr>
          <w:szCs w:val="24"/>
        </w:rPr>
        <w:t xml:space="preserve"> sa primerane vzťahujú aj na zriadenie vecného bremena zmluvou a na obmedzenie vlastníckeho práva vyvlastnením</w:t>
      </w:r>
      <w:r w:rsidR="00E535E1" w:rsidRPr="004D76B9">
        <w:rPr>
          <w:szCs w:val="24"/>
        </w:rPr>
        <w:t>.</w:t>
      </w:r>
    </w:p>
    <w:p w:rsidR="00B13D15" w:rsidRPr="004D76B9" w:rsidRDefault="00B13D15" w:rsidP="0061063E">
      <w:pPr>
        <w:pStyle w:val="odsek1"/>
        <w:keepNext w:val="0"/>
        <w:widowControl w:val="0"/>
        <w:numPr>
          <w:ilvl w:val="0"/>
          <w:numId w:val="0"/>
        </w:numPr>
        <w:spacing w:before="0" w:after="0"/>
        <w:ind w:left="426"/>
        <w:rPr>
          <w:szCs w:val="24"/>
        </w:rPr>
      </w:pPr>
    </w:p>
    <w:p w:rsidR="00B13D15" w:rsidRPr="004D76B9" w:rsidRDefault="00A3562D" w:rsidP="0061063E">
      <w:pPr>
        <w:pStyle w:val="odsek1"/>
        <w:keepNext w:val="0"/>
        <w:widowControl w:val="0"/>
        <w:numPr>
          <w:ilvl w:val="3"/>
          <w:numId w:val="25"/>
        </w:numPr>
        <w:spacing w:before="0" w:after="0"/>
        <w:ind w:left="426"/>
        <w:rPr>
          <w:szCs w:val="24"/>
        </w:rPr>
      </w:pPr>
      <w:r w:rsidRPr="004D76B9">
        <w:rPr>
          <w:szCs w:val="24"/>
        </w:rPr>
        <w:t>Vlastníci spoločnej nehnuteľnosti môžu spoločnú nehnuteľnosť alebo jej časť prenajať.</w:t>
      </w:r>
      <w:r w:rsidR="0037403D" w:rsidRPr="004D76B9">
        <w:rPr>
          <w:szCs w:val="24"/>
        </w:rPr>
        <w:t xml:space="preserve"> (</w:t>
      </w:r>
      <w:r w:rsidR="00B13D15" w:rsidRPr="004D76B9">
        <w:rPr>
          <w:szCs w:val="24"/>
        </w:rPr>
        <w:t>Pren</w:t>
      </w:r>
      <w:r w:rsidR="0037403D" w:rsidRPr="004D76B9">
        <w:rPr>
          <w:szCs w:val="24"/>
        </w:rPr>
        <w:t>ájom hospod</w:t>
      </w:r>
      <w:r w:rsidR="00B13D15" w:rsidRPr="004D76B9">
        <w:rPr>
          <w:szCs w:val="24"/>
        </w:rPr>
        <w:t>árskeho</w:t>
      </w:r>
      <w:r w:rsidR="0037403D" w:rsidRPr="004D76B9">
        <w:rPr>
          <w:szCs w:val="24"/>
        </w:rPr>
        <w:t xml:space="preserve"> dvora a poľnohospodárskej pôdy).</w:t>
      </w:r>
    </w:p>
    <w:p w:rsidR="00B13D15" w:rsidRPr="004D76B9" w:rsidRDefault="00B13D15" w:rsidP="0061063E">
      <w:pPr>
        <w:pStyle w:val="odsek1"/>
        <w:keepNext w:val="0"/>
        <w:widowControl w:val="0"/>
        <w:numPr>
          <w:ilvl w:val="0"/>
          <w:numId w:val="0"/>
        </w:numPr>
        <w:spacing w:before="0" w:after="0"/>
        <w:ind w:left="426"/>
        <w:rPr>
          <w:szCs w:val="24"/>
        </w:rPr>
      </w:pPr>
    </w:p>
    <w:p w:rsidR="00A3562D" w:rsidRPr="004D76B9" w:rsidRDefault="00A3562D" w:rsidP="0061063E">
      <w:pPr>
        <w:pStyle w:val="odsek1"/>
        <w:keepNext w:val="0"/>
        <w:widowControl w:val="0"/>
        <w:numPr>
          <w:ilvl w:val="3"/>
          <w:numId w:val="25"/>
        </w:numPr>
        <w:spacing w:before="0" w:after="0"/>
        <w:ind w:left="426"/>
        <w:rPr>
          <w:szCs w:val="24"/>
        </w:rPr>
      </w:pPr>
      <w:r w:rsidRPr="004D76B9">
        <w:rPr>
          <w:szCs w:val="24"/>
        </w:rPr>
        <w:t xml:space="preserve">Na práva a povinnosti vlastníkov spoločnej nehnuteľnosti sa vzťahujú  ustanovenia Občianskeho zákonníka </w:t>
      </w:r>
      <w:r w:rsidR="00202A4F" w:rsidRPr="004D76B9">
        <w:rPr>
          <w:szCs w:val="24"/>
        </w:rPr>
        <w:t xml:space="preserve">ak </w:t>
      </w:r>
      <w:r w:rsidRPr="004D76B9">
        <w:rPr>
          <w:szCs w:val="24"/>
        </w:rPr>
        <w:t>§ 8 ods. 1, §</w:t>
      </w:r>
      <w:r w:rsidR="00F372B4" w:rsidRPr="004D76B9">
        <w:rPr>
          <w:szCs w:val="24"/>
        </w:rPr>
        <w:t xml:space="preserve"> </w:t>
      </w:r>
      <w:r w:rsidRPr="004D76B9">
        <w:rPr>
          <w:szCs w:val="24"/>
        </w:rPr>
        <w:t>9 ods.</w:t>
      </w:r>
      <w:r w:rsidR="00F372B4" w:rsidRPr="004D76B9">
        <w:rPr>
          <w:szCs w:val="24"/>
        </w:rPr>
        <w:t xml:space="preserve"> </w:t>
      </w:r>
      <w:r w:rsidRPr="004D76B9">
        <w:rPr>
          <w:szCs w:val="24"/>
        </w:rPr>
        <w:t xml:space="preserve">1 až 3 a 7 až </w:t>
      </w:r>
      <w:r w:rsidR="00F372B4" w:rsidRPr="004D76B9">
        <w:rPr>
          <w:szCs w:val="24"/>
        </w:rPr>
        <w:t>12</w:t>
      </w:r>
      <w:r w:rsidRPr="004D76B9">
        <w:rPr>
          <w:szCs w:val="24"/>
        </w:rPr>
        <w:t>, §10 ods.4 a § 15 ods.</w:t>
      </w:r>
      <w:r w:rsidR="00F372B4" w:rsidRPr="004D76B9">
        <w:rPr>
          <w:szCs w:val="24"/>
        </w:rPr>
        <w:t xml:space="preserve"> </w:t>
      </w:r>
      <w:r w:rsidRPr="004D76B9">
        <w:rPr>
          <w:szCs w:val="24"/>
        </w:rPr>
        <w:t xml:space="preserve">2 až </w:t>
      </w:r>
      <w:r w:rsidR="00F372B4" w:rsidRPr="004D76B9">
        <w:rPr>
          <w:szCs w:val="24"/>
        </w:rPr>
        <w:t>5</w:t>
      </w:r>
      <w:r w:rsidRPr="004D76B9">
        <w:rPr>
          <w:szCs w:val="24"/>
        </w:rPr>
        <w:t xml:space="preserve"> zákona o pozemkových spoločenstvách neustanovujú inak.</w:t>
      </w:r>
    </w:p>
    <w:p w:rsidR="00F05CD5" w:rsidRDefault="00F05CD5" w:rsidP="0094462C">
      <w:pPr>
        <w:pStyle w:val="odsek1"/>
        <w:keepNext w:val="0"/>
        <w:widowControl w:val="0"/>
        <w:numPr>
          <w:ilvl w:val="0"/>
          <w:numId w:val="0"/>
        </w:numPr>
        <w:tabs>
          <w:tab w:val="left" w:pos="708"/>
        </w:tabs>
        <w:spacing w:before="0" w:after="0"/>
        <w:jc w:val="center"/>
        <w:rPr>
          <w:b/>
          <w:szCs w:val="24"/>
        </w:rPr>
      </w:pPr>
    </w:p>
    <w:p w:rsidR="00F05CD5" w:rsidRDefault="00F05CD5" w:rsidP="0094462C">
      <w:pPr>
        <w:pStyle w:val="odsek1"/>
        <w:keepNext w:val="0"/>
        <w:widowControl w:val="0"/>
        <w:numPr>
          <w:ilvl w:val="0"/>
          <w:numId w:val="0"/>
        </w:numPr>
        <w:tabs>
          <w:tab w:val="left" w:pos="708"/>
        </w:tabs>
        <w:spacing w:before="0" w:after="0"/>
        <w:jc w:val="center"/>
        <w:rPr>
          <w:b/>
          <w:szCs w:val="24"/>
        </w:rPr>
      </w:pPr>
    </w:p>
    <w:p w:rsidR="00F05CD5" w:rsidRDefault="00F05CD5" w:rsidP="0094462C">
      <w:pPr>
        <w:pStyle w:val="odsek1"/>
        <w:keepNext w:val="0"/>
        <w:widowControl w:val="0"/>
        <w:numPr>
          <w:ilvl w:val="0"/>
          <w:numId w:val="0"/>
        </w:numPr>
        <w:tabs>
          <w:tab w:val="left" w:pos="708"/>
        </w:tabs>
        <w:spacing w:before="0" w:after="0"/>
        <w:jc w:val="center"/>
        <w:rPr>
          <w:b/>
          <w:szCs w:val="24"/>
        </w:rPr>
      </w:pPr>
    </w:p>
    <w:p w:rsidR="00F05CD5" w:rsidRDefault="00F05CD5" w:rsidP="0094462C">
      <w:pPr>
        <w:pStyle w:val="odsek1"/>
        <w:keepNext w:val="0"/>
        <w:widowControl w:val="0"/>
        <w:numPr>
          <w:ilvl w:val="0"/>
          <w:numId w:val="0"/>
        </w:numPr>
        <w:tabs>
          <w:tab w:val="left" w:pos="708"/>
        </w:tabs>
        <w:spacing w:before="0" w:after="0"/>
        <w:jc w:val="center"/>
        <w:rPr>
          <w:b/>
          <w:szCs w:val="24"/>
        </w:rPr>
      </w:pPr>
    </w:p>
    <w:p w:rsidR="007763A2" w:rsidRPr="004D76B9" w:rsidRDefault="007763A2" w:rsidP="0094462C">
      <w:pPr>
        <w:pStyle w:val="odsek1"/>
        <w:keepNext w:val="0"/>
        <w:widowControl w:val="0"/>
        <w:numPr>
          <w:ilvl w:val="0"/>
          <w:numId w:val="0"/>
        </w:numPr>
        <w:tabs>
          <w:tab w:val="left" w:pos="708"/>
        </w:tabs>
        <w:spacing w:before="0" w:after="0"/>
        <w:jc w:val="center"/>
        <w:rPr>
          <w:b/>
          <w:szCs w:val="24"/>
        </w:rPr>
      </w:pPr>
      <w:r w:rsidRPr="004D76B9">
        <w:rPr>
          <w:b/>
          <w:szCs w:val="24"/>
        </w:rPr>
        <w:lastRenderedPageBreak/>
        <w:t>Čl. IX</w:t>
      </w:r>
    </w:p>
    <w:p w:rsidR="00A3562D" w:rsidRPr="004D76B9" w:rsidRDefault="007763A2" w:rsidP="0094462C">
      <w:pPr>
        <w:pStyle w:val="odsek1"/>
        <w:keepNext w:val="0"/>
        <w:widowControl w:val="0"/>
        <w:numPr>
          <w:ilvl w:val="0"/>
          <w:numId w:val="0"/>
        </w:numPr>
        <w:tabs>
          <w:tab w:val="left" w:pos="708"/>
        </w:tabs>
        <w:spacing w:before="0" w:after="0"/>
        <w:jc w:val="center"/>
        <w:rPr>
          <w:b/>
          <w:szCs w:val="24"/>
        </w:rPr>
      </w:pPr>
      <w:r w:rsidRPr="004D76B9">
        <w:rPr>
          <w:b/>
          <w:szCs w:val="24"/>
        </w:rPr>
        <w:t>Fond</w:t>
      </w:r>
    </w:p>
    <w:p w:rsidR="00FC1720" w:rsidRPr="004D76B9" w:rsidRDefault="00FC1720" w:rsidP="0094462C">
      <w:pPr>
        <w:pStyle w:val="odsek1"/>
        <w:keepNext w:val="0"/>
        <w:widowControl w:val="0"/>
        <w:numPr>
          <w:ilvl w:val="0"/>
          <w:numId w:val="0"/>
        </w:numPr>
        <w:tabs>
          <w:tab w:val="left" w:pos="708"/>
        </w:tabs>
        <w:spacing w:before="0" w:after="0"/>
        <w:jc w:val="center"/>
        <w:rPr>
          <w:b/>
          <w:szCs w:val="24"/>
        </w:rPr>
      </w:pPr>
    </w:p>
    <w:p w:rsidR="00190D03" w:rsidRPr="004D76B9" w:rsidRDefault="00A3562D" w:rsidP="00E535E1">
      <w:pPr>
        <w:pStyle w:val="adda"/>
        <w:keepNext w:val="0"/>
        <w:widowControl w:val="0"/>
        <w:numPr>
          <w:ilvl w:val="3"/>
          <w:numId w:val="28"/>
        </w:numPr>
        <w:tabs>
          <w:tab w:val="left" w:pos="426"/>
        </w:tabs>
        <w:spacing w:before="0" w:after="0"/>
        <w:ind w:left="426"/>
        <w:jc w:val="left"/>
        <w:rPr>
          <w:szCs w:val="24"/>
        </w:rPr>
      </w:pPr>
      <w:r w:rsidRPr="004D76B9">
        <w:rPr>
          <w:szCs w:val="24"/>
        </w:rPr>
        <w:t>Fond  spravuje podiely spoločnej nehn</w:t>
      </w:r>
      <w:r w:rsidR="005B55E4" w:rsidRPr="004D76B9">
        <w:rPr>
          <w:szCs w:val="24"/>
        </w:rPr>
        <w:t>uteľnosti  vo vlastníctve štátu.</w:t>
      </w:r>
    </w:p>
    <w:p w:rsidR="00190D03" w:rsidRPr="004D76B9" w:rsidRDefault="00190D03" w:rsidP="00E535E1">
      <w:pPr>
        <w:pStyle w:val="adda"/>
        <w:keepNext w:val="0"/>
        <w:widowControl w:val="0"/>
        <w:numPr>
          <w:ilvl w:val="0"/>
          <w:numId w:val="0"/>
        </w:numPr>
        <w:tabs>
          <w:tab w:val="left" w:pos="426"/>
        </w:tabs>
        <w:spacing w:before="0" w:after="0"/>
        <w:ind w:left="426"/>
        <w:jc w:val="left"/>
        <w:rPr>
          <w:szCs w:val="24"/>
        </w:rPr>
      </w:pPr>
    </w:p>
    <w:p w:rsidR="00A3562D" w:rsidRPr="004D76B9" w:rsidRDefault="00A3562D" w:rsidP="00E535E1">
      <w:pPr>
        <w:pStyle w:val="adda"/>
        <w:keepNext w:val="0"/>
        <w:widowControl w:val="0"/>
        <w:numPr>
          <w:ilvl w:val="3"/>
          <w:numId w:val="28"/>
        </w:numPr>
        <w:tabs>
          <w:tab w:val="left" w:pos="426"/>
        </w:tabs>
        <w:spacing w:before="0" w:after="0"/>
        <w:ind w:left="426"/>
        <w:jc w:val="left"/>
        <w:rPr>
          <w:szCs w:val="24"/>
        </w:rPr>
      </w:pPr>
      <w:r w:rsidRPr="004D76B9">
        <w:rPr>
          <w:szCs w:val="24"/>
        </w:rPr>
        <w:t>Fond nakladá s podielmi spoločnej nehnuteľnosti</w:t>
      </w:r>
    </w:p>
    <w:p w:rsidR="00A3562D" w:rsidRPr="004D76B9" w:rsidRDefault="00A3562D" w:rsidP="00E535E1">
      <w:pPr>
        <w:pStyle w:val="odsek1"/>
        <w:keepNext w:val="0"/>
        <w:widowControl w:val="0"/>
        <w:numPr>
          <w:ilvl w:val="0"/>
          <w:numId w:val="0"/>
        </w:numPr>
        <w:tabs>
          <w:tab w:val="left" w:pos="708"/>
        </w:tabs>
        <w:spacing w:before="0" w:after="0"/>
        <w:ind w:left="426"/>
        <w:rPr>
          <w:szCs w:val="24"/>
        </w:rPr>
      </w:pPr>
      <w:r w:rsidRPr="004D76B9">
        <w:rPr>
          <w:szCs w:val="24"/>
        </w:rPr>
        <w:t>a/ nezistených vlastníkov alebo ktorých vlastnícke právo  nie je evidované v</w:t>
      </w:r>
      <w:r w:rsidR="005835A3" w:rsidRPr="004D76B9">
        <w:rPr>
          <w:szCs w:val="24"/>
        </w:rPr>
        <w:t> </w:t>
      </w:r>
      <w:r w:rsidRPr="004D76B9">
        <w:rPr>
          <w:szCs w:val="24"/>
        </w:rPr>
        <w:t>katastri</w:t>
      </w:r>
      <w:r w:rsidR="005835A3" w:rsidRPr="004D76B9">
        <w:rPr>
          <w:szCs w:val="24"/>
        </w:rPr>
        <w:t xml:space="preserve"> ne</w:t>
      </w:r>
      <w:r w:rsidRPr="004D76B9">
        <w:rPr>
          <w:szCs w:val="24"/>
        </w:rPr>
        <w:t xml:space="preserve">hnuteľností </w:t>
      </w:r>
    </w:p>
    <w:p w:rsidR="00A3562D" w:rsidRPr="004D76B9" w:rsidRDefault="00A3562D" w:rsidP="00E535E1">
      <w:pPr>
        <w:pStyle w:val="odsek1"/>
        <w:keepNext w:val="0"/>
        <w:widowControl w:val="0"/>
        <w:numPr>
          <w:ilvl w:val="0"/>
          <w:numId w:val="0"/>
        </w:numPr>
        <w:tabs>
          <w:tab w:val="left" w:pos="708"/>
        </w:tabs>
        <w:spacing w:before="0" w:after="0"/>
        <w:ind w:left="426"/>
        <w:rPr>
          <w:szCs w:val="24"/>
        </w:rPr>
      </w:pPr>
      <w:r w:rsidRPr="004D76B9">
        <w:rPr>
          <w:szCs w:val="24"/>
        </w:rPr>
        <w:t>b/</w:t>
      </w:r>
      <w:r w:rsidR="00E535E1" w:rsidRPr="004D76B9">
        <w:rPr>
          <w:szCs w:val="24"/>
        </w:rPr>
        <w:t xml:space="preserve"> </w:t>
      </w:r>
      <w:r w:rsidRPr="004D76B9">
        <w:rPr>
          <w:szCs w:val="24"/>
        </w:rPr>
        <w:t>ku ktorým nebolo vlastnícke právo preukázané</w:t>
      </w:r>
    </w:p>
    <w:p w:rsidR="00FA5CA3" w:rsidRDefault="00FA5CA3" w:rsidP="00E535E1">
      <w:pPr>
        <w:pStyle w:val="odsek1"/>
        <w:keepNext w:val="0"/>
        <w:widowControl w:val="0"/>
        <w:numPr>
          <w:ilvl w:val="0"/>
          <w:numId w:val="0"/>
        </w:numPr>
        <w:tabs>
          <w:tab w:val="left" w:pos="708"/>
        </w:tabs>
        <w:spacing w:before="0" w:after="0"/>
        <w:ind w:left="426"/>
        <w:rPr>
          <w:szCs w:val="24"/>
        </w:rPr>
      </w:pPr>
    </w:p>
    <w:p w:rsidR="00C52AA9" w:rsidRPr="004D76B9" w:rsidRDefault="00C52AA9" w:rsidP="00E535E1">
      <w:pPr>
        <w:pStyle w:val="odsek1"/>
        <w:keepNext w:val="0"/>
        <w:widowControl w:val="0"/>
        <w:numPr>
          <w:ilvl w:val="0"/>
          <w:numId w:val="0"/>
        </w:numPr>
        <w:tabs>
          <w:tab w:val="left" w:pos="708"/>
        </w:tabs>
        <w:spacing w:before="0" w:after="0"/>
        <w:ind w:left="426"/>
        <w:rPr>
          <w:szCs w:val="24"/>
        </w:rPr>
      </w:pPr>
    </w:p>
    <w:p w:rsidR="00FA5CA3" w:rsidRPr="004D76B9" w:rsidRDefault="00FA5CA3" w:rsidP="00E535E1">
      <w:pPr>
        <w:pStyle w:val="adda"/>
        <w:keepNext w:val="0"/>
        <w:widowControl w:val="0"/>
        <w:numPr>
          <w:ilvl w:val="0"/>
          <w:numId w:val="28"/>
        </w:numPr>
        <w:tabs>
          <w:tab w:val="left" w:pos="426"/>
        </w:tabs>
        <w:spacing w:before="0" w:after="0"/>
        <w:ind w:left="426"/>
        <w:jc w:val="left"/>
        <w:rPr>
          <w:szCs w:val="24"/>
        </w:rPr>
      </w:pPr>
      <w:r w:rsidRPr="004D76B9">
        <w:rPr>
          <w:szCs w:val="24"/>
        </w:rPr>
        <w:t xml:space="preserve">Fond </w:t>
      </w:r>
      <w:r w:rsidR="00A3562D" w:rsidRPr="004D76B9">
        <w:rPr>
          <w:szCs w:val="24"/>
        </w:rPr>
        <w:t xml:space="preserve"> vykonáva práva člena spoločenstva, len ak zhromaždenie rozhoduje podľa  </w:t>
      </w:r>
      <w:hyperlink r:id="rId40" w:anchor="paragraf-14.odsek-7.pismeno-a" w:tooltip="Odkaz na predpis alebo ustanovenie" w:history="1">
        <w:r w:rsidR="00454DCF" w:rsidRPr="004D76B9">
          <w:rPr>
            <w:rStyle w:val="Hypertextovprepojenie"/>
            <w:iCs/>
            <w:color w:val="auto"/>
            <w:szCs w:val="24"/>
            <w:u w:val="none"/>
            <w:shd w:val="clear" w:color="auto" w:fill="FFFFFF"/>
          </w:rPr>
          <w:t>§ 14 ods. 7 písm. a)</w:t>
        </w:r>
      </w:hyperlink>
      <w:r w:rsidR="00454DCF" w:rsidRPr="004D76B9">
        <w:rPr>
          <w:szCs w:val="24"/>
          <w:shd w:val="clear" w:color="auto" w:fill="FFFFFF"/>
        </w:rPr>
        <w:t>, </w:t>
      </w:r>
      <w:hyperlink r:id="rId41" w:anchor="paragraf-14.odsek-7.pismeno-b" w:tooltip="Odkaz na predpis alebo ustanovenie" w:history="1">
        <w:r w:rsidR="00454DCF" w:rsidRPr="004D76B9">
          <w:rPr>
            <w:rStyle w:val="Hypertextovprepojenie"/>
            <w:iCs/>
            <w:color w:val="auto"/>
            <w:szCs w:val="24"/>
            <w:u w:val="none"/>
            <w:shd w:val="clear" w:color="auto" w:fill="FFFFFF"/>
          </w:rPr>
          <w:t>b)</w:t>
        </w:r>
      </w:hyperlink>
      <w:r w:rsidR="00454DCF" w:rsidRPr="004D76B9">
        <w:rPr>
          <w:szCs w:val="24"/>
          <w:shd w:val="clear" w:color="auto" w:fill="FFFFFF"/>
        </w:rPr>
        <w:t>, </w:t>
      </w:r>
      <w:hyperlink r:id="rId42" w:anchor="paragraf-14.odsek-7.pismeno-d" w:tooltip="Odkaz na predpis alebo ustanovenie" w:history="1">
        <w:r w:rsidR="00454DCF" w:rsidRPr="004D76B9">
          <w:rPr>
            <w:rStyle w:val="Hypertextovprepojenie"/>
            <w:iCs/>
            <w:color w:val="auto"/>
            <w:szCs w:val="24"/>
            <w:u w:val="none"/>
            <w:shd w:val="clear" w:color="auto" w:fill="FFFFFF"/>
          </w:rPr>
          <w:t>d)</w:t>
        </w:r>
      </w:hyperlink>
      <w:r w:rsidR="00454DCF" w:rsidRPr="004D76B9">
        <w:rPr>
          <w:szCs w:val="24"/>
          <w:shd w:val="clear" w:color="auto" w:fill="FFFFFF"/>
        </w:rPr>
        <w:t>, </w:t>
      </w:r>
      <w:hyperlink r:id="rId43" w:anchor="paragraf-14.odsek-7.pismeno-e" w:tooltip="Odkaz na predpis alebo ustanovenie" w:history="1">
        <w:r w:rsidR="00454DCF" w:rsidRPr="004D76B9">
          <w:rPr>
            <w:rStyle w:val="Hypertextovprepojenie"/>
            <w:iCs/>
            <w:color w:val="auto"/>
            <w:szCs w:val="24"/>
            <w:u w:val="none"/>
            <w:shd w:val="clear" w:color="auto" w:fill="FFFFFF"/>
          </w:rPr>
          <w:t>e)</w:t>
        </w:r>
      </w:hyperlink>
      <w:r w:rsidR="00454DCF" w:rsidRPr="004D76B9">
        <w:rPr>
          <w:szCs w:val="24"/>
          <w:shd w:val="clear" w:color="auto" w:fill="FFFFFF"/>
        </w:rPr>
        <w:t>, </w:t>
      </w:r>
      <w:hyperlink r:id="rId44" w:anchor="paragraf-14.odsek-7.pismeno-i" w:tooltip="Odkaz na predpis alebo ustanovenie" w:history="1">
        <w:r w:rsidR="00454DCF" w:rsidRPr="004D76B9">
          <w:rPr>
            <w:rStyle w:val="Hypertextovprepojenie"/>
            <w:iCs/>
            <w:color w:val="auto"/>
            <w:szCs w:val="24"/>
            <w:u w:val="none"/>
            <w:shd w:val="clear" w:color="auto" w:fill="FFFFFF"/>
          </w:rPr>
          <w:t>i)</w:t>
        </w:r>
      </w:hyperlink>
      <w:r w:rsidR="00454DCF" w:rsidRPr="004D76B9">
        <w:rPr>
          <w:szCs w:val="24"/>
          <w:shd w:val="clear" w:color="auto" w:fill="FFFFFF"/>
        </w:rPr>
        <w:t> a </w:t>
      </w:r>
      <w:hyperlink r:id="rId45" w:anchor="paragraf-14.odsek-7.pismeno-j" w:tooltip="Odkaz na predpis alebo ustanovenie" w:history="1">
        <w:r w:rsidR="00454DCF" w:rsidRPr="004D76B9">
          <w:rPr>
            <w:rStyle w:val="Hypertextovprepojenie"/>
            <w:iCs/>
            <w:color w:val="auto"/>
            <w:szCs w:val="24"/>
            <w:u w:val="none"/>
            <w:shd w:val="clear" w:color="auto" w:fill="FFFFFF"/>
          </w:rPr>
          <w:t>j)</w:t>
        </w:r>
      </w:hyperlink>
      <w:r w:rsidR="00454DCF" w:rsidRPr="004D76B9">
        <w:rPr>
          <w:szCs w:val="24"/>
        </w:rPr>
        <w:t xml:space="preserve"> zákona</w:t>
      </w:r>
      <w:r w:rsidR="00454DCF" w:rsidRPr="004D76B9">
        <w:rPr>
          <w:szCs w:val="24"/>
          <w:shd w:val="clear" w:color="auto" w:fill="FFFFFF"/>
        </w:rPr>
        <w:t xml:space="preserve">. </w:t>
      </w:r>
    </w:p>
    <w:p w:rsidR="00454DCF" w:rsidRPr="004D76B9" w:rsidRDefault="00454DCF" w:rsidP="00E535E1">
      <w:pPr>
        <w:pStyle w:val="adda"/>
        <w:keepNext w:val="0"/>
        <w:widowControl w:val="0"/>
        <w:numPr>
          <w:ilvl w:val="0"/>
          <w:numId w:val="0"/>
        </w:numPr>
        <w:tabs>
          <w:tab w:val="left" w:pos="426"/>
        </w:tabs>
        <w:spacing w:before="0" w:after="0"/>
        <w:ind w:left="426"/>
        <w:jc w:val="left"/>
        <w:rPr>
          <w:szCs w:val="24"/>
        </w:rPr>
      </w:pPr>
    </w:p>
    <w:p w:rsidR="00454DCF" w:rsidRPr="004D76B9" w:rsidRDefault="00A3562D" w:rsidP="00E535E1">
      <w:pPr>
        <w:pStyle w:val="adda"/>
        <w:keepNext w:val="0"/>
        <w:widowControl w:val="0"/>
        <w:numPr>
          <w:ilvl w:val="0"/>
          <w:numId w:val="28"/>
        </w:numPr>
        <w:tabs>
          <w:tab w:val="left" w:pos="426"/>
        </w:tabs>
        <w:spacing w:before="0" w:after="0"/>
        <w:ind w:left="426"/>
        <w:rPr>
          <w:szCs w:val="24"/>
        </w:rPr>
      </w:pPr>
      <w:r w:rsidRPr="004D76B9">
        <w:rPr>
          <w:szCs w:val="24"/>
        </w:rPr>
        <w:t xml:space="preserve">Vlastníci podielov spoločnej nehnuteľnosti majú k podielom spoločnej nehnuteľnosti, </w:t>
      </w:r>
      <w:r w:rsidR="00972DC1" w:rsidRPr="004D76B9">
        <w:rPr>
          <w:szCs w:val="24"/>
        </w:rPr>
        <w:t xml:space="preserve">ktoré fond spravuje podľa </w:t>
      </w:r>
      <w:r w:rsidR="00454DCF" w:rsidRPr="004D76B9">
        <w:rPr>
          <w:szCs w:val="24"/>
        </w:rPr>
        <w:t xml:space="preserve">bodu </w:t>
      </w:r>
      <w:r w:rsidR="00972DC1" w:rsidRPr="004D76B9">
        <w:rPr>
          <w:szCs w:val="24"/>
        </w:rPr>
        <w:t>1</w:t>
      </w:r>
      <w:r w:rsidR="003126B5" w:rsidRPr="004D76B9">
        <w:rPr>
          <w:szCs w:val="24"/>
        </w:rPr>
        <w:t xml:space="preserve">. tohto článku </w:t>
      </w:r>
      <w:r w:rsidR="00454DCF" w:rsidRPr="004D76B9">
        <w:rPr>
          <w:szCs w:val="24"/>
        </w:rPr>
        <w:t>o zmluvy</w:t>
      </w:r>
      <w:r w:rsidRPr="004D76B9">
        <w:rPr>
          <w:szCs w:val="24"/>
        </w:rPr>
        <w:t xml:space="preserve">  predkupné právo. Ak žiaden  z vlastníkov spoločnej nehnuteľnosti  neprejaví v určenej lehote  záujem o kúpu  podielov spoločnej </w:t>
      </w:r>
      <w:r w:rsidR="00864C1D" w:rsidRPr="004D76B9">
        <w:rPr>
          <w:szCs w:val="24"/>
        </w:rPr>
        <w:t xml:space="preserve">nehnuteľnosti, fond môže vyhlásiť verejnú obchodnú súťaž za rovnakých podmienok. </w:t>
      </w:r>
    </w:p>
    <w:p w:rsidR="00454DCF" w:rsidRPr="004D76B9" w:rsidRDefault="00454DCF" w:rsidP="00E535E1">
      <w:pPr>
        <w:pStyle w:val="adda"/>
        <w:keepNext w:val="0"/>
        <w:widowControl w:val="0"/>
        <w:numPr>
          <w:ilvl w:val="0"/>
          <w:numId w:val="0"/>
        </w:numPr>
        <w:tabs>
          <w:tab w:val="left" w:pos="426"/>
        </w:tabs>
        <w:spacing w:before="0" w:after="0"/>
        <w:ind w:left="426"/>
        <w:jc w:val="left"/>
        <w:rPr>
          <w:szCs w:val="24"/>
        </w:rPr>
      </w:pPr>
    </w:p>
    <w:p w:rsidR="00A3562D" w:rsidRPr="004D76B9" w:rsidRDefault="00A3562D" w:rsidP="00E535E1">
      <w:pPr>
        <w:pStyle w:val="adda"/>
        <w:keepNext w:val="0"/>
        <w:widowControl w:val="0"/>
        <w:numPr>
          <w:ilvl w:val="0"/>
          <w:numId w:val="28"/>
        </w:numPr>
        <w:tabs>
          <w:tab w:val="left" w:pos="426"/>
        </w:tabs>
        <w:spacing w:before="0" w:after="0"/>
        <w:ind w:left="426"/>
        <w:jc w:val="left"/>
        <w:rPr>
          <w:szCs w:val="24"/>
        </w:rPr>
      </w:pPr>
      <w:r w:rsidRPr="004D76B9">
        <w:rPr>
          <w:szCs w:val="24"/>
        </w:rPr>
        <w:t xml:space="preserve">Fond v konaní pred súdom , alebo pred orgánom verejnej správy koná v mene vlastníkov podielov spoločnej nehnuteľnosti  podľa </w:t>
      </w:r>
      <w:r w:rsidR="00B67BD4" w:rsidRPr="004D76B9">
        <w:rPr>
          <w:szCs w:val="24"/>
        </w:rPr>
        <w:t xml:space="preserve">bodov </w:t>
      </w:r>
      <w:r w:rsidRPr="004D76B9">
        <w:rPr>
          <w:szCs w:val="24"/>
        </w:rPr>
        <w:t xml:space="preserve"> 1 a 2 </w:t>
      </w:r>
      <w:r w:rsidR="00B67BD4" w:rsidRPr="004D76B9">
        <w:rPr>
          <w:szCs w:val="24"/>
        </w:rPr>
        <w:t xml:space="preserve">tejto zmluvy </w:t>
      </w:r>
      <w:r w:rsidRPr="004D76B9">
        <w:rPr>
          <w:szCs w:val="24"/>
        </w:rPr>
        <w:t xml:space="preserve"> vo veciach podielov spoločnej nehnuteľnosti, a to aj vtedy, ak vlastnícke právo týchto vlastníkov je sporné.</w:t>
      </w:r>
    </w:p>
    <w:p w:rsidR="00454DCF" w:rsidRPr="004D76B9" w:rsidRDefault="00454DCF" w:rsidP="00E535E1">
      <w:pPr>
        <w:pStyle w:val="adda"/>
        <w:keepNext w:val="0"/>
        <w:widowControl w:val="0"/>
        <w:numPr>
          <w:ilvl w:val="0"/>
          <w:numId w:val="0"/>
        </w:numPr>
        <w:tabs>
          <w:tab w:val="left" w:pos="426"/>
        </w:tabs>
        <w:spacing w:before="0" w:after="0"/>
        <w:ind w:left="426"/>
        <w:jc w:val="left"/>
        <w:rPr>
          <w:szCs w:val="24"/>
        </w:rPr>
      </w:pPr>
    </w:p>
    <w:p w:rsidR="00377BF7" w:rsidRDefault="00744BB4" w:rsidP="00E535E1">
      <w:pPr>
        <w:pStyle w:val="odsek1"/>
        <w:keepNext w:val="0"/>
        <w:widowControl w:val="0"/>
        <w:numPr>
          <w:ilvl w:val="0"/>
          <w:numId w:val="28"/>
        </w:numPr>
        <w:spacing w:before="0" w:after="0"/>
        <w:ind w:left="426"/>
        <w:rPr>
          <w:szCs w:val="24"/>
          <w:shd w:val="clear" w:color="auto" w:fill="FFFFFF"/>
        </w:rPr>
      </w:pPr>
      <w:r w:rsidRPr="004D76B9">
        <w:rPr>
          <w:szCs w:val="24"/>
          <w:shd w:val="clear" w:color="auto" w:fill="FFFFFF"/>
        </w:rPr>
        <w:t>Fond nemôže užívať pozemky, ktoré zodpovedajú podielom na spoločnej nehnuteľnosti podľa odsekov 1 a 2, ale užíva ich spoločenstvo; fond prijíma podiel na zisku alebo na nájomnom.</w:t>
      </w:r>
    </w:p>
    <w:p w:rsidR="00C52AA9" w:rsidRPr="004D76B9" w:rsidRDefault="00C52AA9" w:rsidP="00C52AA9">
      <w:pPr>
        <w:pStyle w:val="odsek1"/>
        <w:keepNext w:val="0"/>
        <w:widowControl w:val="0"/>
        <w:numPr>
          <w:ilvl w:val="0"/>
          <w:numId w:val="0"/>
        </w:numPr>
        <w:spacing w:before="0" w:after="0"/>
        <w:ind w:left="1069" w:hanging="360"/>
        <w:rPr>
          <w:szCs w:val="24"/>
          <w:shd w:val="clear" w:color="auto" w:fill="FFFFFF"/>
        </w:rPr>
      </w:pPr>
    </w:p>
    <w:p w:rsidR="00A3562D" w:rsidRPr="004D76B9" w:rsidRDefault="009329B6" w:rsidP="0094462C">
      <w:pPr>
        <w:pStyle w:val="odsek1"/>
        <w:keepNext w:val="0"/>
        <w:widowControl w:val="0"/>
        <w:numPr>
          <w:ilvl w:val="0"/>
          <w:numId w:val="0"/>
        </w:numPr>
        <w:tabs>
          <w:tab w:val="left" w:pos="708"/>
        </w:tabs>
        <w:spacing w:before="0" w:after="0"/>
        <w:jc w:val="center"/>
        <w:rPr>
          <w:b/>
          <w:szCs w:val="24"/>
        </w:rPr>
      </w:pPr>
      <w:r w:rsidRPr="004D76B9">
        <w:rPr>
          <w:b/>
          <w:szCs w:val="24"/>
        </w:rPr>
        <w:t>Čl. X</w:t>
      </w:r>
    </w:p>
    <w:p w:rsidR="00A3562D" w:rsidRPr="004D76B9" w:rsidRDefault="00A3562D" w:rsidP="009329B6">
      <w:pPr>
        <w:pStyle w:val="odsek1"/>
        <w:keepNext w:val="0"/>
        <w:widowControl w:val="0"/>
        <w:numPr>
          <w:ilvl w:val="0"/>
          <w:numId w:val="0"/>
        </w:numPr>
        <w:tabs>
          <w:tab w:val="left" w:pos="708"/>
        </w:tabs>
        <w:spacing w:before="0" w:after="0"/>
        <w:jc w:val="center"/>
        <w:rPr>
          <w:b/>
          <w:szCs w:val="24"/>
        </w:rPr>
      </w:pPr>
      <w:r w:rsidRPr="004D76B9">
        <w:rPr>
          <w:b/>
          <w:szCs w:val="24"/>
        </w:rPr>
        <w:t>Zrušenie a zánik spoločenstva</w:t>
      </w:r>
    </w:p>
    <w:p w:rsidR="00A3562D" w:rsidRPr="004D76B9" w:rsidRDefault="00A3562D" w:rsidP="009B07A9">
      <w:pPr>
        <w:pStyle w:val="odsek"/>
        <w:keepNext w:val="0"/>
        <w:widowControl w:val="0"/>
        <w:numPr>
          <w:ilvl w:val="0"/>
          <w:numId w:val="29"/>
        </w:numPr>
        <w:spacing w:before="0" w:after="0"/>
        <w:ind w:left="426"/>
        <w:rPr>
          <w:szCs w:val="24"/>
        </w:rPr>
      </w:pPr>
      <w:r w:rsidRPr="004D76B9">
        <w:rPr>
          <w:szCs w:val="24"/>
        </w:rPr>
        <w:t>Spoločenstvo sa zrušuje</w:t>
      </w:r>
    </w:p>
    <w:p w:rsidR="009B07A9" w:rsidRPr="004D76B9" w:rsidRDefault="009B07A9" w:rsidP="009B07A9">
      <w:pPr>
        <w:pStyle w:val="odsek"/>
        <w:keepNext w:val="0"/>
        <w:widowControl w:val="0"/>
        <w:spacing w:before="0" w:after="0"/>
        <w:ind w:left="426" w:firstLine="0"/>
        <w:rPr>
          <w:szCs w:val="24"/>
        </w:rPr>
      </w:pPr>
    </w:p>
    <w:p w:rsidR="00E535E1" w:rsidRPr="004D76B9" w:rsidRDefault="00E535E1" w:rsidP="009B07A9">
      <w:pPr>
        <w:pStyle w:val="adda"/>
        <w:keepNext w:val="0"/>
        <w:widowControl w:val="0"/>
        <w:numPr>
          <w:ilvl w:val="4"/>
          <w:numId w:val="35"/>
        </w:numPr>
        <w:spacing w:before="0" w:after="0"/>
        <w:ind w:left="709"/>
        <w:rPr>
          <w:szCs w:val="24"/>
        </w:rPr>
      </w:pPr>
      <w:r w:rsidRPr="004D76B9">
        <w:rPr>
          <w:szCs w:val="24"/>
          <w:shd w:val="clear" w:color="auto" w:fill="FFFFFF"/>
        </w:rPr>
        <w:t>znížením počtu členov spoločenstva na menej ako päť,</w:t>
      </w:r>
    </w:p>
    <w:p w:rsidR="00E535E1" w:rsidRPr="004D76B9" w:rsidRDefault="00E535E1" w:rsidP="009B07A9">
      <w:pPr>
        <w:pStyle w:val="adda"/>
        <w:keepNext w:val="0"/>
        <w:widowControl w:val="0"/>
        <w:numPr>
          <w:ilvl w:val="4"/>
          <w:numId w:val="35"/>
        </w:numPr>
        <w:spacing w:before="0" w:after="0"/>
        <w:ind w:left="709"/>
        <w:rPr>
          <w:szCs w:val="24"/>
        </w:rPr>
      </w:pPr>
      <w:r w:rsidRPr="004D76B9">
        <w:rPr>
          <w:szCs w:val="24"/>
        </w:rPr>
        <w:t>dňom uvedeným v rozhodnutí súdu o zrušení spoločenstva alebo dňom, keď toto rozhodnutie nadobudne právoplatnosť,</w:t>
      </w:r>
    </w:p>
    <w:p w:rsidR="00E535E1" w:rsidRPr="004D76B9" w:rsidRDefault="00E535E1" w:rsidP="009B07A9">
      <w:pPr>
        <w:pStyle w:val="adda"/>
        <w:keepNext w:val="0"/>
        <w:widowControl w:val="0"/>
        <w:numPr>
          <w:ilvl w:val="4"/>
          <w:numId w:val="35"/>
        </w:numPr>
        <w:spacing w:before="0" w:after="0"/>
        <w:ind w:left="709"/>
        <w:rPr>
          <w:szCs w:val="24"/>
        </w:rPr>
      </w:pPr>
      <w:r w:rsidRPr="004D76B9">
        <w:rPr>
          <w:szCs w:val="24"/>
        </w:rPr>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w:t>
      </w:r>
    </w:p>
    <w:p w:rsidR="00E535E1" w:rsidRPr="004D76B9" w:rsidRDefault="00E535E1" w:rsidP="009B07A9">
      <w:pPr>
        <w:pStyle w:val="adda"/>
        <w:keepNext w:val="0"/>
        <w:widowControl w:val="0"/>
        <w:numPr>
          <w:ilvl w:val="4"/>
          <w:numId w:val="35"/>
        </w:numPr>
        <w:spacing w:before="0" w:after="0"/>
        <w:ind w:left="709"/>
        <w:rPr>
          <w:szCs w:val="24"/>
        </w:rPr>
      </w:pPr>
      <w:r w:rsidRPr="004D76B9">
        <w:rPr>
          <w:szCs w:val="24"/>
        </w:rPr>
        <w:t>rozhodnutím zhromaždenia.</w:t>
      </w:r>
    </w:p>
    <w:p w:rsidR="00E535E1" w:rsidRPr="004D76B9" w:rsidRDefault="00E535E1" w:rsidP="005A6FE5">
      <w:pPr>
        <w:pStyle w:val="adda"/>
        <w:keepNext w:val="0"/>
        <w:widowControl w:val="0"/>
        <w:numPr>
          <w:ilvl w:val="0"/>
          <w:numId w:val="0"/>
        </w:numPr>
        <w:spacing w:before="0" w:after="0"/>
        <w:rPr>
          <w:szCs w:val="24"/>
        </w:rPr>
      </w:pPr>
    </w:p>
    <w:p w:rsidR="005A6FE5" w:rsidRPr="004D76B9" w:rsidRDefault="00FC1720" w:rsidP="009B07A9">
      <w:pPr>
        <w:pStyle w:val="adda"/>
        <w:keepNext w:val="0"/>
        <w:widowControl w:val="0"/>
        <w:numPr>
          <w:ilvl w:val="0"/>
          <w:numId w:val="29"/>
        </w:numPr>
        <w:spacing w:before="0" w:after="0"/>
        <w:ind w:left="426"/>
        <w:rPr>
          <w:szCs w:val="24"/>
        </w:rPr>
      </w:pPr>
      <w:r w:rsidRPr="004D76B9">
        <w:rPr>
          <w:szCs w:val="24"/>
          <w:shd w:val="clear" w:color="auto" w:fill="FFFFFF"/>
        </w:rPr>
        <w:t>Ak sa spoločenstvo zrušuje s likvidáciou, na likvidáciu spoločenstva sa použijú primerane ustanovenia </w:t>
      </w:r>
      <w:hyperlink r:id="rId46" w:tooltip="Odkaz na predpis alebo ustanovenie" w:history="1">
        <w:r w:rsidRPr="004D76B9">
          <w:rPr>
            <w:rStyle w:val="Hypertextovprepojenie"/>
            <w:i/>
            <w:iCs/>
            <w:color w:val="auto"/>
            <w:szCs w:val="24"/>
            <w:u w:val="none"/>
            <w:shd w:val="clear" w:color="auto" w:fill="FFFFFF"/>
          </w:rPr>
          <w:t>Obchodného</w:t>
        </w:r>
        <w:r w:rsidR="00E535E1" w:rsidRPr="004D76B9">
          <w:rPr>
            <w:rStyle w:val="Hypertextovprepojenie"/>
            <w:i/>
            <w:iCs/>
            <w:color w:val="auto"/>
            <w:szCs w:val="24"/>
            <w:u w:val="none"/>
            <w:shd w:val="clear" w:color="auto" w:fill="FFFFFF"/>
          </w:rPr>
          <w:t xml:space="preserve"> </w:t>
        </w:r>
        <w:r w:rsidRPr="004D76B9">
          <w:rPr>
            <w:rStyle w:val="Hypertextovprepojenie"/>
            <w:i/>
            <w:iCs/>
            <w:color w:val="auto"/>
            <w:szCs w:val="24"/>
            <w:u w:val="none"/>
            <w:shd w:val="clear" w:color="auto" w:fill="FFFFFF"/>
          </w:rPr>
          <w:t>zákonníka</w:t>
        </w:r>
      </w:hyperlink>
      <w:r w:rsidRPr="004D76B9">
        <w:rPr>
          <w:szCs w:val="24"/>
          <w:shd w:val="clear" w:color="auto" w:fill="FFFFFF"/>
        </w:rPr>
        <w:t xml:space="preserve"> o likvidácii obchodných spoločností, ak zákon neustanovuje inak. </w:t>
      </w:r>
      <w:r w:rsidR="00A3562D" w:rsidRPr="004D76B9">
        <w:rPr>
          <w:szCs w:val="24"/>
        </w:rPr>
        <w:t>Spoločenstvo zaniká dňom výmazu z registra.</w:t>
      </w:r>
    </w:p>
    <w:p w:rsidR="00E535E1" w:rsidRDefault="00E535E1" w:rsidP="005A6FE5">
      <w:pPr>
        <w:pStyle w:val="adda"/>
        <w:keepNext w:val="0"/>
        <w:widowControl w:val="0"/>
        <w:numPr>
          <w:ilvl w:val="0"/>
          <w:numId w:val="0"/>
        </w:numPr>
        <w:spacing w:before="0" w:after="0"/>
        <w:rPr>
          <w:szCs w:val="24"/>
        </w:rPr>
      </w:pPr>
    </w:p>
    <w:p w:rsidR="00E23A1E" w:rsidRDefault="00E23A1E" w:rsidP="005A6FE5">
      <w:pPr>
        <w:pStyle w:val="adda"/>
        <w:keepNext w:val="0"/>
        <w:widowControl w:val="0"/>
        <w:numPr>
          <w:ilvl w:val="0"/>
          <w:numId w:val="0"/>
        </w:numPr>
        <w:spacing w:before="0" w:after="0"/>
        <w:rPr>
          <w:szCs w:val="24"/>
        </w:rPr>
      </w:pPr>
    </w:p>
    <w:p w:rsidR="00F05CD5" w:rsidRDefault="00F05CD5" w:rsidP="005A6FE5">
      <w:pPr>
        <w:pStyle w:val="adda"/>
        <w:keepNext w:val="0"/>
        <w:widowControl w:val="0"/>
        <w:numPr>
          <w:ilvl w:val="0"/>
          <w:numId w:val="0"/>
        </w:numPr>
        <w:spacing w:before="0" w:after="0"/>
        <w:rPr>
          <w:szCs w:val="24"/>
        </w:rPr>
      </w:pPr>
    </w:p>
    <w:p w:rsidR="00F05CD5" w:rsidRDefault="00F05CD5" w:rsidP="005A6FE5">
      <w:pPr>
        <w:pStyle w:val="adda"/>
        <w:keepNext w:val="0"/>
        <w:widowControl w:val="0"/>
        <w:numPr>
          <w:ilvl w:val="0"/>
          <w:numId w:val="0"/>
        </w:numPr>
        <w:spacing w:before="0" w:after="0"/>
        <w:rPr>
          <w:szCs w:val="24"/>
        </w:rPr>
      </w:pPr>
    </w:p>
    <w:p w:rsidR="00F05CD5" w:rsidRDefault="00F05CD5" w:rsidP="005A6FE5">
      <w:pPr>
        <w:pStyle w:val="adda"/>
        <w:keepNext w:val="0"/>
        <w:widowControl w:val="0"/>
        <w:numPr>
          <w:ilvl w:val="0"/>
          <w:numId w:val="0"/>
        </w:numPr>
        <w:spacing w:before="0" w:after="0"/>
        <w:rPr>
          <w:szCs w:val="24"/>
        </w:rPr>
      </w:pPr>
    </w:p>
    <w:p w:rsidR="00C52AA9" w:rsidRPr="004D76B9" w:rsidRDefault="00C52AA9" w:rsidP="005A6FE5">
      <w:pPr>
        <w:pStyle w:val="adda"/>
        <w:keepNext w:val="0"/>
        <w:widowControl w:val="0"/>
        <w:numPr>
          <w:ilvl w:val="0"/>
          <w:numId w:val="0"/>
        </w:numPr>
        <w:spacing w:before="0" w:after="0"/>
        <w:rPr>
          <w:szCs w:val="24"/>
        </w:rPr>
      </w:pPr>
    </w:p>
    <w:p w:rsidR="00A3562D" w:rsidRPr="004D76B9" w:rsidRDefault="009329B6" w:rsidP="0094462C">
      <w:pPr>
        <w:jc w:val="center"/>
        <w:rPr>
          <w:b/>
        </w:rPr>
      </w:pPr>
      <w:r w:rsidRPr="004D76B9">
        <w:rPr>
          <w:b/>
        </w:rPr>
        <w:lastRenderedPageBreak/>
        <w:t>Čl. XI</w:t>
      </w:r>
    </w:p>
    <w:p w:rsidR="00A3562D" w:rsidRPr="004D76B9" w:rsidRDefault="00A3562D" w:rsidP="009329B6">
      <w:pPr>
        <w:jc w:val="center"/>
        <w:rPr>
          <w:b/>
        </w:rPr>
      </w:pPr>
      <w:r w:rsidRPr="004D76B9">
        <w:rPr>
          <w:b/>
        </w:rPr>
        <w:t>Prevádzkové a organizačné opatrenia</w:t>
      </w:r>
    </w:p>
    <w:p w:rsidR="00377BF7" w:rsidRPr="004D76B9" w:rsidRDefault="00377BF7" w:rsidP="00377BF7"/>
    <w:p w:rsidR="00E23A1E" w:rsidRDefault="00E23A1E" w:rsidP="00E23A1E">
      <w:pPr>
        <w:pStyle w:val="adda"/>
        <w:numPr>
          <w:ilvl w:val="0"/>
          <w:numId w:val="38"/>
        </w:numPr>
        <w:ind w:left="426"/>
      </w:pPr>
      <w:r>
        <w:t xml:space="preserve">V prípade potreby sa vydajú ďalšie prevádzkové a organizačné opatrenia. </w:t>
      </w:r>
    </w:p>
    <w:p w:rsidR="00C52AA9" w:rsidRDefault="00C52AA9" w:rsidP="00C52AA9">
      <w:pPr>
        <w:pStyle w:val="adda"/>
        <w:numPr>
          <w:ilvl w:val="0"/>
          <w:numId w:val="0"/>
        </w:numPr>
        <w:ind w:left="426"/>
      </w:pPr>
    </w:p>
    <w:p w:rsidR="00E23A1E" w:rsidRPr="00EC672D" w:rsidRDefault="00E23A1E" w:rsidP="00E23A1E">
      <w:pPr>
        <w:pStyle w:val="adda"/>
        <w:numPr>
          <w:ilvl w:val="0"/>
          <w:numId w:val="38"/>
        </w:numPr>
        <w:ind w:left="426"/>
      </w:pPr>
      <w:r>
        <w:t xml:space="preserve">Spoločenstvo v zmysle § 5 ods. 2 zákona nevydáva osobitne Stanovy, nakoľko všetky skutočnosti upravuje komplexne táto zmluva. </w:t>
      </w:r>
    </w:p>
    <w:p w:rsidR="00A3562D" w:rsidRDefault="00A3562D" w:rsidP="0094462C">
      <w:pPr>
        <w:jc w:val="center"/>
      </w:pPr>
    </w:p>
    <w:p w:rsidR="00C52AA9" w:rsidRDefault="00C52AA9" w:rsidP="0094462C">
      <w:pPr>
        <w:jc w:val="center"/>
      </w:pPr>
    </w:p>
    <w:p w:rsidR="00A3562D" w:rsidRPr="004D76B9" w:rsidRDefault="00A3562D" w:rsidP="0094462C">
      <w:pPr>
        <w:jc w:val="center"/>
        <w:rPr>
          <w:b/>
        </w:rPr>
      </w:pPr>
      <w:r w:rsidRPr="004D76B9">
        <w:rPr>
          <w:b/>
        </w:rPr>
        <w:t>Čl. XII.</w:t>
      </w:r>
    </w:p>
    <w:p w:rsidR="00A3562D" w:rsidRPr="004D76B9" w:rsidRDefault="00A3562D" w:rsidP="0094462C">
      <w:pPr>
        <w:jc w:val="center"/>
        <w:rPr>
          <w:b/>
        </w:rPr>
      </w:pPr>
      <w:r w:rsidRPr="004D76B9">
        <w:rPr>
          <w:b/>
        </w:rPr>
        <w:t xml:space="preserve">Spoločné a záverečné ustanovenia </w:t>
      </w:r>
    </w:p>
    <w:p w:rsidR="00A3562D" w:rsidRPr="004D76B9" w:rsidRDefault="00A3562D" w:rsidP="009B07A9">
      <w:pPr>
        <w:ind w:left="426" w:hanging="426"/>
        <w:jc w:val="both"/>
        <w:rPr>
          <w:b/>
        </w:rPr>
      </w:pPr>
    </w:p>
    <w:p w:rsidR="00107C2B" w:rsidRPr="004D76B9" w:rsidRDefault="00A3562D" w:rsidP="009B07A9">
      <w:pPr>
        <w:pStyle w:val="adda"/>
        <w:numPr>
          <w:ilvl w:val="0"/>
          <w:numId w:val="36"/>
        </w:numPr>
        <w:spacing w:before="0" w:after="0"/>
        <w:ind w:left="426" w:hanging="426"/>
        <w:rPr>
          <w:szCs w:val="24"/>
        </w:rPr>
      </w:pPr>
      <w:r w:rsidRPr="004D76B9">
        <w:rPr>
          <w:szCs w:val="24"/>
        </w:rPr>
        <w:t>Táto zmluva nadobúda platnosť a účinnosť dňom jej schválenia zhromaždením spoločenstva.</w:t>
      </w:r>
    </w:p>
    <w:p w:rsidR="00107C2B" w:rsidRPr="004D76B9" w:rsidRDefault="00107C2B" w:rsidP="009B07A9">
      <w:pPr>
        <w:pStyle w:val="adda"/>
        <w:numPr>
          <w:ilvl w:val="0"/>
          <w:numId w:val="0"/>
        </w:numPr>
        <w:spacing w:before="0" w:after="0"/>
        <w:ind w:left="426" w:hanging="426"/>
        <w:rPr>
          <w:szCs w:val="24"/>
        </w:rPr>
      </w:pPr>
    </w:p>
    <w:p w:rsidR="00A3562D" w:rsidRPr="004D76B9" w:rsidRDefault="00A3562D" w:rsidP="009B07A9">
      <w:pPr>
        <w:pStyle w:val="adda"/>
        <w:numPr>
          <w:ilvl w:val="0"/>
          <w:numId w:val="36"/>
        </w:numPr>
        <w:spacing w:before="0" w:after="0"/>
        <w:ind w:left="426" w:hanging="426"/>
        <w:rPr>
          <w:szCs w:val="24"/>
        </w:rPr>
      </w:pPr>
      <w:r w:rsidRPr="004D76B9">
        <w:rPr>
          <w:szCs w:val="24"/>
        </w:rPr>
        <w:t>Práva a povinnosti touto zmluvou neupravené sa spravujú príslušnými ustanoveniami zákona o pozemkových spoločenstvách a inými všeobecne záväznými právnymi predpismi platnými na území Slovenskej republiky.</w:t>
      </w:r>
    </w:p>
    <w:p w:rsidR="00A3562D" w:rsidRPr="004D76B9" w:rsidRDefault="00A3562D" w:rsidP="009B07A9">
      <w:pPr>
        <w:ind w:left="426" w:hanging="426"/>
        <w:jc w:val="both"/>
      </w:pPr>
    </w:p>
    <w:p w:rsidR="00A3562D" w:rsidRPr="004D76B9" w:rsidRDefault="009B07A9" w:rsidP="009B07A9">
      <w:pPr>
        <w:pStyle w:val="Odsekzoznamu"/>
        <w:numPr>
          <w:ilvl w:val="0"/>
          <w:numId w:val="36"/>
        </w:numPr>
        <w:ind w:left="426" w:hanging="426"/>
        <w:jc w:val="both"/>
      </w:pPr>
      <w:r w:rsidRPr="004D76B9">
        <w:t xml:space="preserve">Prvé znenie zmluvy bolo </w:t>
      </w:r>
      <w:r w:rsidR="00A3562D" w:rsidRPr="004D76B9">
        <w:t>schválen</w:t>
      </w:r>
      <w:r w:rsidRPr="004D76B9">
        <w:t>é</w:t>
      </w:r>
      <w:r w:rsidR="00A3562D" w:rsidRPr="004D76B9">
        <w:t xml:space="preserve"> zhromaždením spoluvlastníkov spoločnej nehnuteľnosti, členov spoločenstva  s názvom </w:t>
      </w:r>
      <w:r w:rsidR="006405AA" w:rsidRPr="004D76B9">
        <w:t>Pasienkové pozemkové spoločenstvo Paňovce</w:t>
      </w:r>
      <w:r w:rsidRPr="004D76B9">
        <w:t xml:space="preserve"> </w:t>
      </w:r>
      <w:r w:rsidR="00810106" w:rsidRPr="004D76B9">
        <w:t xml:space="preserve">dňa </w:t>
      </w:r>
      <w:r w:rsidR="003B65A1" w:rsidRPr="004D76B9">
        <w:t>0</w:t>
      </w:r>
      <w:r w:rsidR="00810106" w:rsidRPr="004D76B9">
        <w:t xml:space="preserve">7.12.2013 </w:t>
      </w:r>
      <w:r w:rsidR="00A3562D" w:rsidRPr="004D76B9">
        <w:t xml:space="preserve"> po</w:t>
      </w:r>
      <w:r w:rsidR="002F309F" w:rsidRPr="004D76B9">
        <w:t>čtom 2 540</w:t>
      </w:r>
      <w:r w:rsidR="00A3562D" w:rsidRPr="004D76B9">
        <w:t xml:space="preserve"> hlasov t.j.</w:t>
      </w:r>
      <w:r w:rsidR="002F309F" w:rsidRPr="004D76B9">
        <w:t xml:space="preserve"> 63,52%</w:t>
      </w:r>
      <w:r w:rsidR="00A3562D" w:rsidRPr="004D76B9">
        <w:t xml:space="preserve"> všetkých hlasov.</w:t>
      </w:r>
    </w:p>
    <w:p w:rsidR="00A3562D" w:rsidRPr="004D76B9" w:rsidRDefault="00A3562D" w:rsidP="009B07A9">
      <w:pPr>
        <w:ind w:left="426" w:hanging="426"/>
        <w:jc w:val="both"/>
      </w:pPr>
    </w:p>
    <w:p w:rsidR="009B07A9" w:rsidRPr="004D76B9" w:rsidRDefault="009B07A9" w:rsidP="009B07A9">
      <w:pPr>
        <w:pStyle w:val="Odsekzoznamu"/>
        <w:numPr>
          <w:ilvl w:val="0"/>
          <w:numId w:val="36"/>
        </w:numPr>
        <w:shd w:val="clear" w:color="auto" w:fill="FFFFFF"/>
        <w:ind w:left="426" w:hanging="426"/>
        <w:jc w:val="both"/>
      </w:pPr>
      <w:r w:rsidRPr="004D76B9">
        <w:t>Súčasťou zmluvy o spoločenstve je aj</w:t>
      </w:r>
    </w:p>
    <w:p w:rsidR="009B07A9" w:rsidRPr="004D76B9" w:rsidRDefault="009B07A9" w:rsidP="009B07A9">
      <w:pPr>
        <w:pStyle w:val="Odsekzoznamu"/>
        <w:numPr>
          <w:ilvl w:val="1"/>
          <w:numId w:val="36"/>
        </w:numPr>
        <w:shd w:val="clear" w:color="auto" w:fill="FFFFFF"/>
        <w:ind w:left="426" w:hanging="426"/>
        <w:jc w:val="both"/>
      </w:pPr>
      <w:r w:rsidRPr="004D76B9">
        <w:t>zoznam členov spoločenstva (ďalej len „zoznam členov“),</w:t>
      </w:r>
    </w:p>
    <w:p w:rsidR="009B07A9" w:rsidRPr="004D76B9" w:rsidRDefault="009B07A9" w:rsidP="009B07A9">
      <w:pPr>
        <w:pStyle w:val="Odsekzoznamu"/>
        <w:numPr>
          <w:ilvl w:val="1"/>
          <w:numId w:val="36"/>
        </w:numPr>
        <w:shd w:val="clear" w:color="auto" w:fill="FFFFFF"/>
        <w:ind w:left="426" w:hanging="426"/>
        <w:jc w:val="both"/>
      </w:pPr>
      <w:r w:rsidRPr="004D76B9">
        <w:t>zoznam údajov o spoločnej nehnuteľnosti podľa </w:t>
      </w:r>
      <w:hyperlink r:id="rId47" w:anchor="paragraf-18.odsek-2" w:tooltip="Odkaz na predpis alebo ustanovenie" w:history="1">
        <w:r w:rsidRPr="004D76B9">
          <w:rPr>
            <w:rStyle w:val="Hypertextovprepojenie"/>
            <w:rFonts w:eastAsia="Calibri"/>
            <w:iCs/>
            <w:color w:val="auto"/>
            <w:u w:val="none"/>
          </w:rPr>
          <w:t>§ 18 ods. 2</w:t>
        </w:r>
      </w:hyperlink>
      <w:r w:rsidRPr="004D76B9">
        <w:t xml:space="preserve"> zákona .</w:t>
      </w:r>
    </w:p>
    <w:p w:rsidR="009B07A9" w:rsidRPr="004D76B9" w:rsidRDefault="009B07A9" w:rsidP="009B07A9">
      <w:pPr>
        <w:ind w:left="426" w:hanging="426"/>
        <w:jc w:val="both"/>
      </w:pPr>
    </w:p>
    <w:p w:rsidR="00A3562D" w:rsidRPr="004D76B9" w:rsidRDefault="00A3562D" w:rsidP="009B07A9">
      <w:pPr>
        <w:pStyle w:val="Odsekzoznamu"/>
        <w:numPr>
          <w:ilvl w:val="0"/>
          <w:numId w:val="36"/>
        </w:numPr>
        <w:ind w:left="426" w:hanging="426"/>
        <w:jc w:val="both"/>
      </w:pPr>
      <w:r w:rsidRPr="004D76B9">
        <w:t>Táto zmluva</w:t>
      </w:r>
      <w:r w:rsidR="003B034A" w:rsidRPr="004D76B9">
        <w:t xml:space="preserve"> má </w:t>
      </w:r>
      <w:r w:rsidR="00E23A1E">
        <w:t>11</w:t>
      </w:r>
      <w:r w:rsidR="00377BF7" w:rsidRPr="004D76B9">
        <w:t xml:space="preserve"> strán.</w:t>
      </w:r>
    </w:p>
    <w:p w:rsidR="00377BF7" w:rsidRPr="004D76B9" w:rsidRDefault="00377BF7" w:rsidP="009B07A9">
      <w:pPr>
        <w:ind w:left="426" w:hanging="426"/>
        <w:jc w:val="both"/>
      </w:pPr>
    </w:p>
    <w:p w:rsidR="009B07A9" w:rsidRPr="004D76B9" w:rsidRDefault="009B07A9" w:rsidP="009B07A9">
      <w:pPr>
        <w:ind w:left="426" w:hanging="426"/>
        <w:jc w:val="both"/>
      </w:pPr>
    </w:p>
    <w:p w:rsidR="009B07A9" w:rsidRPr="004D76B9" w:rsidRDefault="009B07A9" w:rsidP="009B07A9">
      <w:pPr>
        <w:ind w:left="426" w:hanging="426"/>
        <w:jc w:val="both"/>
      </w:pPr>
    </w:p>
    <w:sectPr w:rsidR="009B07A9" w:rsidRPr="004D76B9" w:rsidSect="00FC1720">
      <w:footerReference w:type="default" r:id="rId48"/>
      <w:pgSz w:w="11906" w:h="16838"/>
      <w:pgMar w:top="1417" w:right="1417" w:bottom="1276" w:left="1417"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56" w:rsidRDefault="00913256" w:rsidP="00A3562D">
      <w:r>
        <w:separator/>
      </w:r>
    </w:p>
  </w:endnote>
  <w:endnote w:type="continuationSeparator" w:id="1">
    <w:p w:rsidR="00913256" w:rsidRDefault="00913256" w:rsidP="00A3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179258"/>
      <w:docPartObj>
        <w:docPartGallery w:val="Page Numbers (Bottom of Page)"/>
        <w:docPartUnique/>
      </w:docPartObj>
    </w:sdtPr>
    <w:sdtEndPr>
      <w:rPr>
        <w:sz w:val="20"/>
        <w:szCs w:val="20"/>
      </w:rPr>
    </w:sdtEndPr>
    <w:sdtContent>
      <w:p w:rsidR="00D14161" w:rsidRPr="00C23B38" w:rsidRDefault="009F24D1">
        <w:pPr>
          <w:pStyle w:val="Pta"/>
          <w:jc w:val="center"/>
          <w:rPr>
            <w:sz w:val="20"/>
            <w:szCs w:val="20"/>
          </w:rPr>
        </w:pPr>
        <w:r w:rsidRPr="00C23B38">
          <w:rPr>
            <w:sz w:val="20"/>
            <w:szCs w:val="20"/>
          </w:rPr>
          <w:fldChar w:fldCharType="begin"/>
        </w:r>
        <w:r w:rsidR="00D14161" w:rsidRPr="00C23B38">
          <w:rPr>
            <w:sz w:val="20"/>
            <w:szCs w:val="20"/>
          </w:rPr>
          <w:instrText>PAGE   \* MERGEFORMAT</w:instrText>
        </w:r>
        <w:r w:rsidRPr="00C23B38">
          <w:rPr>
            <w:sz w:val="20"/>
            <w:szCs w:val="20"/>
          </w:rPr>
          <w:fldChar w:fldCharType="separate"/>
        </w:r>
        <w:r w:rsidR="00351373">
          <w:rPr>
            <w:noProof/>
            <w:sz w:val="20"/>
            <w:szCs w:val="20"/>
          </w:rPr>
          <w:t>- 10 -</w:t>
        </w:r>
        <w:r w:rsidRPr="00C23B3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56" w:rsidRDefault="00913256" w:rsidP="00A3562D">
      <w:r>
        <w:separator/>
      </w:r>
    </w:p>
  </w:footnote>
  <w:footnote w:type="continuationSeparator" w:id="1">
    <w:p w:rsidR="00913256" w:rsidRDefault="00913256" w:rsidP="00A35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06D"/>
    <w:multiLevelType w:val="hybridMultilevel"/>
    <w:tmpl w:val="FA9E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0B1C"/>
    <w:multiLevelType w:val="hybridMultilevel"/>
    <w:tmpl w:val="B3F2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354B"/>
    <w:multiLevelType w:val="hybridMultilevel"/>
    <w:tmpl w:val="6C5EB4FC"/>
    <w:lvl w:ilvl="0" w:tplc="0409000F">
      <w:start w:val="1"/>
      <w:numFmt w:val="decimal"/>
      <w:lvlText w:val="%1."/>
      <w:lvlJc w:val="left"/>
      <w:pPr>
        <w:ind w:left="720" w:hanging="360"/>
      </w:pPr>
    </w:lvl>
    <w:lvl w:ilvl="1" w:tplc="AB4637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A77D0"/>
    <w:multiLevelType w:val="hybridMultilevel"/>
    <w:tmpl w:val="3C22573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4742F"/>
    <w:multiLevelType w:val="hybridMultilevel"/>
    <w:tmpl w:val="09F8E894"/>
    <w:lvl w:ilvl="0" w:tplc="3AF0676C">
      <w:start w:val="1"/>
      <w:numFmt w:val="decimal"/>
      <w:lvlText w:val="(%1"/>
      <w:lvlJc w:val="left"/>
      <w:pPr>
        <w:tabs>
          <w:tab w:val="num" w:pos="1069"/>
        </w:tabs>
        <w:ind w:left="1069" w:hanging="360"/>
      </w:p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5">
    <w:nsid w:val="0E89486E"/>
    <w:multiLevelType w:val="hybridMultilevel"/>
    <w:tmpl w:val="BF2E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83898"/>
    <w:multiLevelType w:val="hybridMultilevel"/>
    <w:tmpl w:val="9FE0BDE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67A0330"/>
    <w:multiLevelType w:val="hybridMultilevel"/>
    <w:tmpl w:val="60A862CA"/>
    <w:lvl w:ilvl="0" w:tplc="B10A73EC">
      <w:start w:val="2"/>
      <w:numFmt w:val="bullet"/>
      <w:lvlText w:val="-"/>
      <w:lvlJc w:val="left"/>
      <w:pPr>
        <w:ind w:left="720" w:hanging="360"/>
      </w:pPr>
      <w:rPr>
        <w:rFonts w:ascii="Times New Roman" w:eastAsia="Times New Roman" w:hAnsi="Times New Roman" w:cs="Times New Roman" w:hint="default"/>
      </w:rPr>
    </w:lvl>
    <w:lvl w:ilvl="1" w:tplc="B10A73EC">
      <w:start w:val="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92103A"/>
    <w:multiLevelType w:val="hybridMultilevel"/>
    <w:tmpl w:val="9B243A5E"/>
    <w:lvl w:ilvl="0" w:tplc="48C89166">
      <w:start w:val="2"/>
      <w:numFmt w:val="decimal"/>
      <w:lvlText w:val="%1."/>
      <w:lvlJc w:val="left"/>
      <w:pPr>
        <w:tabs>
          <w:tab w:val="num" w:pos="1069"/>
        </w:tabs>
        <w:ind w:left="1069" w:hanging="360"/>
      </w:p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9">
    <w:nsid w:val="1D0E64AD"/>
    <w:multiLevelType w:val="hybridMultilevel"/>
    <w:tmpl w:val="076C2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9720A"/>
    <w:multiLevelType w:val="hybridMultilevel"/>
    <w:tmpl w:val="FEE68C84"/>
    <w:lvl w:ilvl="0" w:tplc="AC0A9784">
      <w:start w:val="1"/>
      <w:numFmt w:val="lowerLetter"/>
      <w:pStyle w:val="adda"/>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102718F"/>
    <w:multiLevelType w:val="hybridMultilevel"/>
    <w:tmpl w:val="A852DD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F2506"/>
    <w:multiLevelType w:val="hybridMultilevel"/>
    <w:tmpl w:val="D014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A38AF"/>
    <w:multiLevelType w:val="hybridMultilevel"/>
    <w:tmpl w:val="B146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92C3B"/>
    <w:multiLevelType w:val="hybridMultilevel"/>
    <w:tmpl w:val="F5989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1C763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B7889"/>
    <w:multiLevelType w:val="hybridMultilevel"/>
    <w:tmpl w:val="A8320386"/>
    <w:lvl w:ilvl="0" w:tplc="EDA6B470">
      <w:start w:val="5"/>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nsid w:val="33BD1ADF"/>
    <w:multiLevelType w:val="hybridMultilevel"/>
    <w:tmpl w:val="DFE87DD0"/>
    <w:lvl w:ilvl="0" w:tplc="0409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3AB91B85"/>
    <w:multiLevelType w:val="hybridMultilevel"/>
    <w:tmpl w:val="8D0EC6E4"/>
    <w:lvl w:ilvl="0" w:tplc="0C5C9E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233B7"/>
    <w:multiLevelType w:val="hybridMultilevel"/>
    <w:tmpl w:val="4D1ED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83C51"/>
    <w:multiLevelType w:val="hybridMultilevel"/>
    <w:tmpl w:val="152EE1AA"/>
    <w:lvl w:ilvl="0" w:tplc="DF58C188">
      <w:start w:val="2"/>
      <w:numFmt w:val="decimal"/>
      <w:lvlText w:val="(%1"/>
      <w:lvlJc w:val="left"/>
      <w:pPr>
        <w:tabs>
          <w:tab w:val="num" w:pos="1068"/>
        </w:tabs>
        <w:ind w:left="1068" w:hanging="360"/>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20">
    <w:nsid w:val="4526178F"/>
    <w:multiLevelType w:val="hybridMultilevel"/>
    <w:tmpl w:val="F99A42EE"/>
    <w:lvl w:ilvl="0" w:tplc="B10A73EC">
      <w:start w:val="2"/>
      <w:numFmt w:val="bullet"/>
      <w:lvlText w:val="-"/>
      <w:lvlJc w:val="left"/>
      <w:pPr>
        <w:ind w:left="1650" w:hanging="360"/>
      </w:pPr>
      <w:rPr>
        <w:rFonts w:ascii="Times New Roman" w:eastAsia="Times New Roman" w:hAnsi="Times New Roman" w:cs="Times New Roman"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21">
    <w:nsid w:val="4CE375C3"/>
    <w:multiLevelType w:val="hybridMultilevel"/>
    <w:tmpl w:val="37D0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95AB8"/>
    <w:multiLevelType w:val="hybridMultilevel"/>
    <w:tmpl w:val="02B09880"/>
    <w:lvl w:ilvl="0" w:tplc="B10A73EC">
      <w:start w:val="2"/>
      <w:numFmt w:val="bullet"/>
      <w:lvlText w:val="-"/>
      <w:lvlJc w:val="left"/>
      <w:pPr>
        <w:ind w:left="1650" w:hanging="360"/>
      </w:pPr>
      <w:rPr>
        <w:rFonts w:ascii="Times New Roman" w:eastAsia="Times New Roman" w:hAnsi="Times New Roman" w:cs="Times New Roman"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23">
    <w:nsid w:val="613C0FDC"/>
    <w:multiLevelType w:val="hybridMultilevel"/>
    <w:tmpl w:val="B23AE1DA"/>
    <w:lvl w:ilvl="0" w:tplc="B10A73EC">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4">
    <w:nsid w:val="62A9423F"/>
    <w:multiLevelType w:val="hybridMultilevel"/>
    <w:tmpl w:val="BAD28316"/>
    <w:lvl w:ilvl="0" w:tplc="3B44F7FA">
      <w:start w:val="5"/>
      <w:numFmt w:val="decimal"/>
      <w:lvlText w:val="%1"/>
      <w:lvlJc w:val="left"/>
      <w:pPr>
        <w:tabs>
          <w:tab w:val="num" w:pos="1069"/>
        </w:tabs>
        <w:ind w:left="1069" w:hanging="360"/>
      </w:p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25">
    <w:nsid w:val="66493BD0"/>
    <w:multiLevelType w:val="hybridMultilevel"/>
    <w:tmpl w:val="B54E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C09B5"/>
    <w:multiLevelType w:val="hybridMultilevel"/>
    <w:tmpl w:val="36D4B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51E21"/>
    <w:multiLevelType w:val="hybridMultilevel"/>
    <w:tmpl w:val="1912411A"/>
    <w:lvl w:ilvl="0" w:tplc="0409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nsid w:val="68D2211D"/>
    <w:multiLevelType w:val="hybridMultilevel"/>
    <w:tmpl w:val="2DFA2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A27C64"/>
    <w:multiLevelType w:val="hybridMultilevel"/>
    <w:tmpl w:val="C9BCA7B6"/>
    <w:lvl w:ilvl="0" w:tplc="2E361792">
      <w:start w:val="1"/>
      <w:numFmt w:val="decimal"/>
      <w:lvlText w:val="(%1)"/>
      <w:lvlJc w:val="left"/>
      <w:pPr>
        <w:ind w:left="1069" w:hanging="360"/>
      </w:pPr>
      <w:rPr>
        <w:rFonts w:ascii="Times New Roman" w:hAnsi="Times New Roman" w:cs="Times New Roman" w:hint="default"/>
        <w:b w:val="0"/>
        <w:i w:val="0"/>
        <w:spacing w:val="0"/>
        <w:w w:val="100"/>
        <w:kern w:val="0"/>
        <w:position w:val="0"/>
        <w:sz w:val="24"/>
        <w:szCs w:val="24"/>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0">
    <w:nsid w:val="71C90E68"/>
    <w:multiLevelType w:val="hybridMultilevel"/>
    <w:tmpl w:val="9F3E97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14DF4"/>
    <w:multiLevelType w:val="hybridMultilevel"/>
    <w:tmpl w:val="F8AEF19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nsid w:val="73FF40F4"/>
    <w:multiLevelType w:val="hybridMultilevel"/>
    <w:tmpl w:val="49D29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3046C"/>
    <w:multiLevelType w:val="hybridMultilevel"/>
    <w:tmpl w:val="C12C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0289E"/>
    <w:multiLevelType w:val="hybridMultilevel"/>
    <w:tmpl w:val="B424367A"/>
    <w:lvl w:ilvl="0" w:tplc="041B000F">
      <w:start w:val="1"/>
      <w:numFmt w:val="decimal"/>
      <w:lvlText w:val="%1."/>
      <w:lvlJc w:val="left"/>
      <w:pPr>
        <w:ind w:left="8640" w:hanging="360"/>
      </w:pPr>
    </w:lvl>
    <w:lvl w:ilvl="1" w:tplc="041B0019">
      <w:start w:val="1"/>
      <w:numFmt w:val="lowerLetter"/>
      <w:lvlText w:val="%2."/>
      <w:lvlJc w:val="left"/>
      <w:pPr>
        <w:ind w:left="9360" w:hanging="360"/>
      </w:pPr>
    </w:lvl>
    <w:lvl w:ilvl="2" w:tplc="041B001B" w:tentative="1">
      <w:start w:val="1"/>
      <w:numFmt w:val="lowerRoman"/>
      <w:lvlText w:val="%3."/>
      <w:lvlJc w:val="right"/>
      <w:pPr>
        <w:ind w:left="10080" w:hanging="180"/>
      </w:pPr>
    </w:lvl>
    <w:lvl w:ilvl="3" w:tplc="041B000F" w:tentative="1">
      <w:start w:val="1"/>
      <w:numFmt w:val="decimal"/>
      <w:lvlText w:val="%4."/>
      <w:lvlJc w:val="left"/>
      <w:pPr>
        <w:ind w:left="10800" w:hanging="360"/>
      </w:pPr>
    </w:lvl>
    <w:lvl w:ilvl="4" w:tplc="041B0019" w:tentative="1">
      <w:start w:val="1"/>
      <w:numFmt w:val="lowerLetter"/>
      <w:lvlText w:val="%5."/>
      <w:lvlJc w:val="left"/>
      <w:pPr>
        <w:ind w:left="11520" w:hanging="360"/>
      </w:pPr>
    </w:lvl>
    <w:lvl w:ilvl="5" w:tplc="041B001B" w:tentative="1">
      <w:start w:val="1"/>
      <w:numFmt w:val="lowerRoman"/>
      <w:lvlText w:val="%6."/>
      <w:lvlJc w:val="right"/>
      <w:pPr>
        <w:ind w:left="12240" w:hanging="180"/>
      </w:pPr>
    </w:lvl>
    <w:lvl w:ilvl="6" w:tplc="041B000F" w:tentative="1">
      <w:start w:val="1"/>
      <w:numFmt w:val="decimal"/>
      <w:lvlText w:val="%7."/>
      <w:lvlJc w:val="left"/>
      <w:pPr>
        <w:ind w:left="12960" w:hanging="360"/>
      </w:pPr>
    </w:lvl>
    <w:lvl w:ilvl="7" w:tplc="041B0019" w:tentative="1">
      <w:start w:val="1"/>
      <w:numFmt w:val="lowerLetter"/>
      <w:lvlText w:val="%8."/>
      <w:lvlJc w:val="left"/>
      <w:pPr>
        <w:ind w:left="13680" w:hanging="360"/>
      </w:pPr>
    </w:lvl>
    <w:lvl w:ilvl="8" w:tplc="041B001B" w:tentative="1">
      <w:start w:val="1"/>
      <w:numFmt w:val="lowerRoman"/>
      <w:lvlText w:val="%9."/>
      <w:lvlJc w:val="right"/>
      <w:pPr>
        <w:ind w:left="14400" w:hanging="180"/>
      </w:pPr>
    </w:lvl>
  </w:abstractNum>
  <w:abstractNum w:abstractNumId="35">
    <w:nsid w:val="7E414ADE"/>
    <w:multiLevelType w:val="hybridMultilevel"/>
    <w:tmpl w:val="390E18F0"/>
    <w:lvl w:ilvl="0" w:tplc="897E502E">
      <w:start w:val="1"/>
      <w:numFmt w:val="decimal"/>
      <w:pStyle w:val="odsek1"/>
      <w:lvlText w:val="(%1)"/>
      <w:lvlJc w:val="left"/>
      <w:pPr>
        <w:tabs>
          <w:tab w:val="num" w:pos="0"/>
        </w:tabs>
        <w:ind w:left="1069" w:hanging="360"/>
      </w:pPr>
      <w:rPr>
        <w:rFonts w:ascii="Times New Roman" w:hAnsi="Times New Roman" w:cs="Times New Roman" w:hint="default"/>
        <w:b w:val="0"/>
        <w:i w:val="0"/>
        <w:spacing w:val="0"/>
        <w:w w:val="100"/>
        <w:kern w:val="0"/>
        <w:position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7"/>
  </w:num>
  <w:num w:numId="14">
    <w:abstractNumId w:val="3"/>
  </w:num>
  <w:num w:numId="15">
    <w:abstractNumId w:val="10"/>
  </w:num>
  <w:num w:numId="16">
    <w:abstractNumId w:val="22"/>
  </w:num>
  <w:num w:numId="17">
    <w:abstractNumId w:val="20"/>
  </w:num>
  <w:num w:numId="18">
    <w:abstractNumId w:val="21"/>
  </w:num>
  <w:num w:numId="19">
    <w:abstractNumId w:val="17"/>
  </w:num>
  <w:num w:numId="20">
    <w:abstractNumId w:val="28"/>
  </w:num>
  <w:num w:numId="21">
    <w:abstractNumId w:val="1"/>
  </w:num>
  <w:num w:numId="22">
    <w:abstractNumId w:val="14"/>
  </w:num>
  <w:num w:numId="23">
    <w:abstractNumId w:val="13"/>
  </w:num>
  <w:num w:numId="24">
    <w:abstractNumId w:val="33"/>
  </w:num>
  <w:num w:numId="25">
    <w:abstractNumId w:val="12"/>
  </w:num>
  <w:num w:numId="26">
    <w:abstractNumId w:val="6"/>
  </w:num>
  <w:num w:numId="27">
    <w:abstractNumId w:val="5"/>
  </w:num>
  <w:num w:numId="28">
    <w:abstractNumId w:val="0"/>
  </w:num>
  <w:num w:numId="29">
    <w:abstractNumId w:val="25"/>
  </w:num>
  <w:num w:numId="30">
    <w:abstractNumId w:val="32"/>
  </w:num>
  <w:num w:numId="31">
    <w:abstractNumId w:val="11"/>
  </w:num>
  <w:num w:numId="32">
    <w:abstractNumId w:val="30"/>
  </w:num>
  <w:num w:numId="33">
    <w:abstractNumId w:val="18"/>
  </w:num>
  <w:num w:numId="34">
    <w:abstractNumId w:val="26"/>
  </w:num>
  <w:num w:numId="35">
    <w:abstractNumId w:val="9"/>
  </w:num>
  <w:num w:numId="36">
    <w:abstractNumId w:val="2"/>
  </w:num>
  <w:num w:numId="37">
    <w:abstractNumId w:val="1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71353E"/>
    <w:rsid w:val="00007219"/>
    <w:rsid w:val="00012CFA"/>
    <w:rsid w:val="00060764"/>
    <w:rsid w:val="000608ED"/>
    <w:rsid w:val="0008249E"/>
    <w:rsid w:val="00094EAE"/>
    <w:rsid w:val="00096D58"/>
    <w:rsid w:val="000A2072"/>
    <w:rsid w:val="000A6AF8"/>
    <w:rsid w:val="000C2B40"/>
    <w:rsid w:val="000D4A98"/>
    <w:rsid w:val="000E52BB"/>
    <w:rsid w:val="0010128F"/>
    <w:rsid w:val="00107C2B"/>
    <w:rsid w:val="00116625"/>
    <w:rsid w:val="00133C43"/>
    <w:rsid w:val="00143A5F"/>
    <w:rsid w:val="00143F11"/>
    <w:rsid w:val="00181489"/>
    <w:rsid w:val="00190D03"/>
    <w:rsid w:val="001A25CB"/>
    <w:rsid w:val="001A7D93"/>
    <w:rsid w:val="001D7B72"/>
    <w:rsid w:val="001E04DF"/>
    <w:rsid w:val="001E10E1"/>
    <w:rsid w:val="001F4C8E"/>
    <w:rsid w:val="00202A4F"/>
    <w:rsid w:val="0021026A"/>
    <w:rsid w:val="00240C9E"/>
    <w:rsid w:val="00250E89"/>
    <w:rsid w:val="00277284"/>
    <w:rsid w:val="00286119"/>
    <w:rsid w:val="00297792"/>
    <w:rsid w:val="002A7EF1"/>
    <w:rsid w:val="002B5DC3"/>
    <w:rsid w:val="002D25F5"/>
    <w:rsid w:val="002E6D5C"/>
    <w:rsid w:val="002F24E7"/>
    <w:rsid w:val="002F309F"/>
    <w:rsid w:val="003126B5"/>
    <w:rsid w:val="003254AE"/>
    <w:rsid w:val="00330529"/>
    <w:rsid w:val="00351373"/>
    <w:rsid w:val="003625F1"/>
    <w:rsid w:val="0036384A"/>
    <w:rsid w:val="003639D6"/>
    <w:rsid w:val="0037403D"/>
    <w:rsid w:val="00375B04"/>
    <w:rsid w:val="00377BF7"/>
    <w:rsid w:val="00381308"/>
    <w:rsid w:val="003B034A"/>
    <w:rsid w:val="003B65A1"/>
    <w:rsid w:val="003D0C1B"/>
    <w:rsid w:val="003D1698"/>
    <w:rsid w:val="003E7253"/>
    <w:rsid w:val="003F1D48"/>
    <w:rsid w:val="00421C6A"/>
    <w:rsid w:val="00423497"/>
    <w:rsid w:val="004259D0"/>
    <w:rsid w:val="00436062"/>
    <w:rsid w:val="00437E6F"/>
    <w:rsid w:val="00454DCF"/>
    <w:rsid w:val="004612B2"/>
    <w:rsid w:val="00461BFE"/>
    <w:rsid w:val="004702D9"/>
    <w:rsid w:val="00470E56"/>
    <w:rsid w:val="00487D5F"/>
    <w:rsid w:val="0049615A"/>
    <w:rsid w:val="004A0B98"/>
    <w:rsid w:val="004A5DFE"/>
    <w:rsid w:val="004C56BA"/>
    <w:rsid w:val="004D76B9"/>
    <w:rsid w:val="00524739"/>
    <w:rsid w:val="00540A88"/>
    <w:rsid w:val="00564F96"/>
    <w:rsid w:val="005671DF"/>
    <w:rsid w:val="00567DE6"/>
    <w:rsid w:val="00581F04"/>
    <w:rsid w:val="005835A3"/>
    <w:rsid w:val="005A6FE5"/>
    <w:rsid w:val="005B55E4"/>
    <w:rsid w:val="005C6F2D"/>
    <w:rsid w:val="005D2CA1"/>
    <w:rsid w:val="005E0EE4"/>
    <w:rsid w:val="005E2847"/>
    <w:rsid w:val="005F76BF"/>
    <w:rsid w:val="0061063E"/>
    <w:rsid w:val="00634176"/>
    <w:rsid w:val="006365DA"/>
    <w:rsid w:val="006405AA"/>
    <w:rsid w:val="006B206A"/>
    <w:rsid w:val="006B2618"/>
    <w:rsid w:val="006C1622"/>
    <w:rsid w:val="0071353E"/>
    <w:rsid w:val="00737A58"/>
    <w:rsid w:val="00744BB4"/>
    <w:rsid w:val="00751E04"/>
    <w:rsid w:val="007546A2"/>
    <w:rsid w:val="007639DB"/>
    <w:rsid w:val="00763EAB"/>
    <w:rsid w:val="007763A2"/>
    <w:rsid w:val="00776CDD"/>
    <w:rsid w:val="00777329"/>
    <w:rsid w:val="007A0572"/>
    <w:rsid w:val="007B53AC"/>
    <w:rsid w:val="007B76FE"/>
    <w:rsid w:val="007E3DB8"/>
    <w:rsid w:val="00810106"/>
    <w:rsid w:val="00814EAA"/>
    <w:rsid w:val="00823923"/>
    <w:rsid w:val="00854929"/>
    <w:rsid w:val="00857453"/>
    <w:rsid w:val="00864C1D"/>
    <w:rsid w:val="008B2C79"/>
    <w:rsid w:val="008F0ECE"/>
    <w:rsid w:val="008F2A22"/>
    <w:rsid w:val="008F69E2"/>
    <w:rsid w:val="00913256"/>
    <w:rsid w:val="00914DCF"/>
    <w:rsid w:val="009258FD"/>
    <w:rsid w:val="009329B6"/>
    <w:rsid w:val="009442CF"/>
    <w:rsid w:val="0094462C"/>
    <w:rsid w:val="00955F19"/>
    <w:rsid w:val="009600ED"/>
    <w:rsid w:val="00972DC1"/>
    <w:rsid w:val="00990006"/>
    <w:rsid w:val="009A0CFC"/>
    <w:rsid w:val="009B07A9"/>
    <w:rsid w:val="009B5FE9"/>
    <w:rsid w:val="009D4BEB"/>
    <w:rsid w:val="009D51E4"/>
    <w:rsid w:val="009F24D1"/>
    <w:rsid w:val="00A3562D"/>
    <w:rsid w:val="00A82E60"/>
    <w:rsid w:val="00A84E6F"/>
    <w:rsid w:val="00A97511"/>
    <w:rsid w:val="00AA10EC"/>
    <w:rsid w:val="00AB1510"/>
    <w:rsid w:val="00AC2893"/>
    <w:rsid w:val="00AC547B"/>
    <w:rsid w:val="00AD3037"/>
    <w:rsid w:val="00AE3F93"/>
    <w:rsid w:val="00B07D60"/>
    <w:rsid w:val="00B13D15"/>
    <w:rsid w:val="00B434D5"/>
    <w:rsid w:val="00B67BD4"/>
    <w:rsid w:val="00B95C00"/>
    <w:rsid w:val="00BA7B03"/>
    <w:rsid w:val="00BD3189"/>
    <w:rsid w:val="00BD7CAD"/>
    <w:rsid w:val="00BE00C1"/>
    <w:rsid w:val="00BE35FC"/>
    <w:rsid w:val="00BE456B"/>
    <w:rsid w:val="00C176E2"/>
    <w:rsid w:val="00C23B38"/>
    <w:rsid w:val="00C52AA9"/>
    <w:rsid w:val="00C7092C"/>
    <w:rsid w:val="00CC1EC2"/>
    <w:rsid w:val="00CC6CC4"/>
    <w:rsid w:val="00CE4526"/>
    <w:rsid w:val="00D14161"/>
    <w:rsid w:val="00D14932"/>
    <w:rsid w:val="00D206AF"/>
    <w:rsid w:val="00D444D0"/>
    <w:rsid w:val="00D45251"/>
    <w:rsid w:val="00D45597"/>
    <w:rsid w:val="00D524CD"/>
    <w:rsid w:val="00D65EFA"/>
    <w:rsid w:val="00D7210E"/>
    <w:rsid w:val="00D94716"/>
    <w:rsid w:val="00D9707D"/>
    <w:rsid w:val="00DA0B47"/>
    <w:rsid w:val="00DD65E9"/>
    <w:rsid w:val="00DD7BA1"/>
    <w:rsid w:val="00E1384F"/>
    <w:rsid w:val="00E23A1E"/>
    <w:rsid w:val="00E3555A"/>
    <w:rsid w:val="00E535E1"/>
    <w:rsid w:val="00E54C76"/>
    <w:rsid w:val="00E54F38"/>
    <w:rsid w:val="00EA5FF9"/>
    <w:rsid w:val="00EF6E31"/>
    <w:rsid w:val="00F05CD5"/>
    <w:rsid w:val="00F0624A"/>
    <w:rsid w:val="00F07493"/>
    <w:rsid w:val="00F372B4"/>
    <w:rsid w:val="00F836A1"/>
    <w:rsid w:val="00F905DD"/>
    <w:rsid w:val="00F95ADA"/>
    <w:rsid w:val="00FA5CA3"/>
    <w:rsid w:val="00FA65A4"/>
    <w:rsid w:val="00FB5D26"/>
    <w:rsid w:val="00FC1720"/>
    <w:rsid w:val="00FE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562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3562D"/>
    <w:pPr>
      <w:keepNext/>
      <w:autoSpaceDE w:val="0"/>
      <w:autoSpaceDN w:val="0"/>
      <w:adjustRightInd w:val="0"/>
      <w:spacing w:before="240" w:after="60"/>
      <w:jc w:val="center"/>
      <w:outlineLvl w:val="1"/>
    </w:pPr>
    <w:rPr>
      <w:rFonts w:eastAsia="Calibri" w:cs="Arial"/>
      <w:b/>
      <w:bCs/>
      <w:i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3562D"/>
    <w:rPr>
      <w:rFonts w:ascii="Times New Roman" w:eastAsia="Calibri" w:hAnsi="Times New Roman" w:cs="Arial"/>
      <w:b/>
      <w:bCs/>
      <w:iCs/>
      <w:sz w:val="24"/>
      <w:szCs w:val="28"/>
      <w:lang w:eastAsia="sk-SK"/>
    </w:rPr>
  </w:style>
  <w:style w:type="paragraph" w:styleId="Textpoznmkypodiarou">
    <w:name w:val="footnote text"/>
    <w:basedOn w:val="Normlny"/>
    <w:link w:val="TextpoznmkypodiarouChar"/>
    <w:semiHidden/>
    <w:unhideWhenUsed/>
    <w:rsid w:val="00A3562D"/>
    <w:pPr>
      <w:keepNext/>
      <w:autoSpaceDE w:val="0"/>
      <w:autoSpaceDN w:val="0"/>
      <w:adjustRightInd w:val="0"/>
      <w:ind w:left="227" w:hanging="227"/>
      <w:jc w:val="both"/>
    </w:pPr>
    <w:rPr>
      <w:rFonts w:ascii="Calibri" w:eastAsia="Calibri" w:hAnsi="Calibri"/>
      <w:bCs/>
      <w:sz w:val="20"/>
      <w:szCs w:val="20"/>
    </w:rPr>
  </w:style>
  <w:style w:type="character" w:customStyle="1" w:styleId="TextpoznmkypodiarouChar">
    <w:name w:val="Text poznámky pod čiarou Char"/>
    <w:basedOn w:val="Predvolenpsmoodseku"/>
    <w:link w:val="Textpoznmkypodiarou"/>
    <w:semiHidden/>
    <w:rsid w:val="00A3562D"/>
    <w:rPr>
      <w:rFonts w:ascii="Calibri" w:eastAsia="Calibri" w:hAnsi="Calibri" w:cs="Times New Roman"/>
      <w:bCs/>
      <w:sz w:val="20"/>
      <w:szCs w:val="20"/>
      <w:lang w:eastAsia="sk-SK"/>
    </w:rPr>
  </w:style>
  <w:style w:type="paragraph" w:customStyle="1" w:styleId="odsek1">
    <w:name w:val="odsek1"/>
    <w:basedOn w:val="Normlny"/>
    <w:rsid w:val="00A3562D"/>
    <w:pPr>
      <w:keepNext/>
      <w:numPr>
        <w:numId w:val="1"/>
      </w:numPr>
      <w:autoSpaceDE w:val="0"/>
      <w:autoSpaceDN w:val="0"/>
      <w:adjustRightInd w:val="0"/>
      <w:spacing w:before="120" w:after="120"/>
      <w:jc w:val="both"/>
    </w:pPr>
    <w:rPr>
      <w:rFonts w:eastAsia="Calibri"/>
      <w:szCs w:val="20"/>
    </w:rPr>
  </w:style>
  <w:style w:type="paragraph" w:customStyle="1" w:styleId="adda">
    <w:name w:val="adda"/>
    <w:basedOn w:val="Normlny"/>
    <w:rsid w:val="00A3562D"/>
    <w:pPr>
      <w:keepNext/>
      <w:numPr>
        <w:numId w:val="2"/>
      </w:numPr>
      <w:autoSpaceDE w:val="0"/>
      <w:autoSpaceDN w:val="0"/>
      <w:adjustRightInd w:val="0"/>
      <w:spacing w:before="60" w:after="60"/>
      <w:jc w:val="both"/>
    </w:pPr>
    <w:rPr>
      <w:rFonts w:eastAsia="Calibri"/>
      <w:szCs w:val="20"/>
    </w:rPr>
  </w:style>
  <w:style w:type="paragraph" w:customStyle="1" w:styleId="odsek">
    <w:name w:val="odsek"/>
    <w:basedOn w:val="Normlny"/>
    <w:rsid w:val="00A3562D"/>
    <w:pPr>
      <w:keepNext/>
      <w:autoSpaceDE w:val="0"/>
      <w:autoSpaceDN w:val="0"/>
      <w:adjustRightInd w:val="0"/>
      <w:spacing w:before="60" w:after="60"/>
      <w:ind w:firstLine="709"/>
      <w:jc w:val="both"/>
    </w:pPr>
    <w:rPr>
      <w:rFonts w:eastAsia="MS Mincho"/>
      <w:szCs w:val="20"/>
    </w:rPr>
  </w:style>
  <w:style w:type="character" w:styleId="Odkaznapoznmkupodiarou">
    <w:name w:val="footnote reference"/>
    <w:semiHidden/>
    <w:unhideWhenUsed/>
    <w:rsid w:val="00A3562D"/>
    <w:rPr>
      <w:rFonts w:ascii="Times New Roman" w:hAnsi="Times New Roman" w:cs="Times New Roman" w:hint="default"/>
      <w:vertAlign w:val="superscript"/>
    </w:rPr>
  </w:style>
  <w:style w:type="paragraph" w:styleId="Odsekzoznamu">
    <w:name w:val="List Paragraph"/>
    <w:basedOn w:val="Normlny"/>
    <w:uiPriority w:val="34"/>
    <w:qFormat/>
    <w:rsid w:val="00286119"/>
    <w:pPr>
      <w:ind w:left="720"/>
      <w:contextualSpacing/>
    </w:pPr>
  </w:style>
  <w:style w:type="paragraph" w:styleId="Hlavika">
    <w:name w:val="header"/>
    <w:basedOn w:val="Normlny"/>
    <w:link w:val="HlavikaChar"/>
    <w:uiPriority w:val="99"/>
    <w:unhideWhenUsed/>
    <w:rsid w:val="00C23B38"/>
    <w:pPr>
      <w:tabs>
        <w:tab w:val="center" w:pos="4536"/>
        <w:tab w:val="right" w:pos="9072"/>
      </w:tabs>
    </w:pPr>
  </w:style>
  <w:style w:type="character" w:customStyle="1" w:styleId="HlavikaChar">
    <w:name w:val="Hlavička Char"/>
    <w:basedOn w:val="Predvolenpsmoodseku"/>
    <w:link w:val="Hlavika"/>
    <w:uiPriority w:val="99"/>
    <w:rsid w:val="00C23B3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23B38"/>
    <w:pPr>
      <w:tabs>
        <w:tab w:val="center" w:pos="4536"/>
        <w:tab w:val="right" w:pos="9072"/>
      </w:tabs>
    </w:pPr>
  </w:style>
  <w:style w:type="character" w:customStyle="1" w:styleId="PtaChar">
    <w:name w:val="Päta Char"/>
    <w:basedOn w:val="Predvolenpsmoodseku"/>
    <w:link w:val="Pta"/>
    <w:uiPriority w:val="99"/>
    <w:rsid w:val="00C23B3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21C6A"/>
    <w:rPr>
      <w:rFonts w:ascii="Tahoma" w:hAnsi="Tahoma" w:cs="Tahoma"/>
      <w:sz w:val="16"/>
      <w:szCs w:val="16"/>
    </w:rPr>
  </w:style>
  <w:style w:type="character" w:customStyle="1" w:styleId="TextbublinyChar">
    <w:name w:val="Text bubliny Char"/>
    <w:basedOn w:val="Predvolenpsmoodseku"/>
    <w:link w:val="Textbubliny"/>
    <w:uiPriority w:val="99"/>
    <w:semiHidden/>
    <w:rsid w:val="00421C6A"/>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C176E2"/>
    <w:rPr>
      <w:color w:val="0000FF"/>
      <w:u w:val="single"/>
    </w:rPr>
  </w:style>
  <w:style w:type="character" w:styleId="Odkaznakomentr">
    <w:name w:val="annotation reference"/>
    <w:basedOn w:val="Predvolenpsmoodseku"/>
    <w:uiPriority w:val="99"/>
    <w:semiHidden/>
    <w:unhideWhenUsed/>
    <w:rsid w:val="00D65EFA"/>
    <w:rPr>
      <w:sz w:val="16"/>
      <w:szCs w:val="16"/>
    </w:rPr>
  </w:style>
  <w:style w:type="paragraph" w:styleId="Textkomentra">
    <w:name w:val="annotation text"/>
    <w:basedOn w:val="Normlny"/>
    <w:link w:val="TextkomentraChar"/>
    <w:uiPriority w:val="99"/>
    <w:semiHidden/>
    <w:unhideWhenUsed/>
    <w:rsid w:val="00D65EFA"/>
    <w:rPr>
      <w:sz w:val="20"/>
      <w:szCs w:val="20"/>
    </w:rPr>
  </w:style>
  <w:style w:type="character" w:customStyle="1" w:styleId="TextkomentraChar">
    <w:name w:val="Text komentára Char"/>
    <w:basedOn w:val="Predvolenpsmoodseku"/>
    <w:link w:val="Textkomentra"/>
    <w:uiPriority w:val="99"/>
    <w:semiHidden/>
    <w:rsid w:val="00D65EF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5EFA"/>
    <w:rPr>
      <w:b/>
      <w:bCs/>
    </w:rPr>
  </w:style>
  <w:style w:type="character" w:customStyle="1" w:styleId="PredmetkomentraChar">
    <w:name w:val="Predmet komentára Char"/>
    <w:basedOn w:val="TextkomentraChar"/>
    <w:link w:val="Predmetkomentra"/>
    <w:uiPriority w:val="99"/>
    <w:semiHidden/>
    <w:rsid w:val="00D65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562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3562D"/>
    <w:pPr>
      <w:keepNext/>
      <w:autoSpaceDE w:val="0"/>
      <w:autoSpaceDN w:val="0"/>
      <w:adjustRightInd w:val="0"/>
      <w:spacing w:before="240" w:after="60"/>
      <w:jc w:val="center"/>
      <w:outlineLvl w:val="1"/>
    </w:pPr>
    <w:rPr>
      <w:rFonts w:eastAsia="Calibri" w:cs="Arial"/>
      <w:b/>
      <w:bCs/>
      <w:i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3562D"/>
    <w:rPr>
      <w:rFonts w:ascii="Times New Roman" w:eastAsia="Calibri" w:hAnsi="Times New Roman" w:cs="Arial"/>
      <w:b/>
      <w:bCs/>
      <w:iCs/>
      <w:sz w:val="24"/>
      <w:szCs w:val="28"/>
      <w:lang w:eastAsia="sk-SK"/>
    </w:rPr>
  </w:style>
  <w:style w:type="paragraph" w:styleId="Textpoznmkypodiarou">
    <w:name w:val="footnote text"/>
    <w:basedOn w:val="Normlny"/>
    <w:link w:val="TextpoznmkypodiarouChar"/>
    <w:semiHidden/>
    <w:unhideWhenUsed/>
    <w:rsid w:val="00A3562D"/>
    <w:pPr>
      <w:keepNext/>
      <w:autoSpaceDE w:val="0"/>
      <w:autoSpaceDN w:val="0"/>
      <w:adjustRightInd w:val="0"/>
      <w:ind w:left="227" w:hanging="227"/>
      <w:jc w:val="both"/>
    </w:pPr>
    <w:rPr>
      <w:rFonts w:ascii="Calibri" w:eastAsia="Calibri" w:hAnsi="Calibri"/>
      <w:bCs/>
      <w:sz w:val="20"/>
      <w:szCs w:val="20"/>
    </w:rPr>
  </w:style>
  <w:style w:type="character" w:customStyle="1" w:styleId="TextpoznmkypodiarouChar">
    <w:name w:val="Text poznámky pod čiarou Char"/>
    <w:basedOn w:val="Predvolenpsmoodseku"/>
    <w:link w:val="Textpoznmkypodiarou"/>
    <w:semiHidden/>
    <w:rsid w:val="00A3562D"/>
    <w:rPr>
      <w:rFonts w:ascii="Calibri" w:eastAsia="Calibri" w:hAnsi="Calibri" w:cs="Times New Roman"/>
      <w:bCs/>
      <w:sz w:val="20"/>
      <w:szCs w:val="20"/>
      <w:lang w:eastAsia="sk-SK"/>
    </w:rPr>
  </w:style>
  <w:style w:type="paragraph" w:customStyle="1" w:styleId="odsek1">
    <w:name w:val="odsek1"/>
    <w:basedOn w:val="Normlny"/>
    <w:rsid w:val="00A3562D"/>
    <w:pPr>
      <w:keepNext/>
      <w:numPr>
        <w:numId w:val="1"/>
      </w:numPr>
      <w:autoSpaceDE w:val="0"/>
      <w:autoSpaceDN w:val="0"/>
      <w:adjustRightInd w:val="0"/>
      <w:spacing w:before="120" w:after="120"/>
      <w:jc w:val="both"/>
    </w:pPr>
    <w:rPr>
      <w:rFonts w:eastAsia="Calibri"/>
      <w:szCs w:val="20"/>
    </w:rPr>
  </w:style>
  <w:style w:type="paragraph" w:customStyle="1" w:styleId="adda">
    <w:name w:val="adda"/>
    <w:basedOn w:val="Normlny"/>
    <w:rsid w:val="00A3562D"/>
    <w:pPr>
      <w:keepNext/>
      <w:numPr>
        <w:numId w:val="2"/>
      </w:numPr>
      <w:autoSpaceDE w:val="0"/>
      <w:autoSpaceDN w:val="0"/>
      <w:adjustRightInd w:val="0"/>
      <w:spacing w:before="60" w:after="60"/>
      <w:jc w:val="both"/>
    </w:pPr>
    <w:rPr>
      <w:rFonts w:eastAsia="Calibri"/>
      <w:szCs w:val="20"/>
    </w:rPr>
  </w:style>
  <w:style w:type="paragraph" w:customStyle="1" w:styleId="odsek">
    <w:name w:val="odsek"/>
    <w:basedOn w:val="Normlny"/>
    <w:rsid w:val="00A3562D"/>
    <w:pPr>
      <w:keepNext/>
      <w:autoSpaceDE w:val="0"/>
      <w:autoSpaceDN w:val="0"/>
      <w:adjustRightInd w:val="0"/>
      <w:spacing w:before="60" w:after="60"/>
      <w:ind w:firstLine="709"/>
      <w:jc w:val="both"/>
    </w:pPr>
    <w:rPr>
      <w:rFonts w:eastAsia="MS Mincho"/>
      <w:szCs w:val="20"/>
    </w:rPr>
  </w:style>
  <w:style w:type="character" w:styleId="Odkaznapoznmkupodiarou">
    <w:name w:val="footnote reference"/>
    <w:semiHidden/>
    <w:unhideWhenUsed/>
    <w:rsid w:val="00A3562D"/>
    <w:rPr>
      <w:rFonts w:ascii="Times New Roman" w:hAnsi="Times New Roman" w:cs="Times New Roman" w:hint="default"/>
      <w:vertAlign w:val="superscript"/>
    </w:rPr>
  </w:style>
  <w:style w:type="paragraph" w:styleId="Odsekzoznamu">
    <w:name w:val="List Paragraph"/>
    <w:basedOn w:val="Normlny"/>
    <w:uiPriority w:val="34"/>
    <w:qFormat/>
    <w:rsid w:val="00286119"/>
    <w:pPr>
      <w:ind w:left="720"/>
      <w:contextualSpacing/>
    </w:pPr>
  </w:style>
  <w:style w:type="paragraph" w:styleId="Hlavika">
    <w:name w:val="header"/>
    <w:basedOn w:val="Normlny"/>
    <w:link w:val="HlavikaChar"/>
    <w:uiPriority w:val="99"/>
    <w:unhideWhenUsed/>
    <w:rsid w:val="00C23B38"/>
    <w:pPr>
      <w:tabs>
        <w:tab w:val="center" w:pos="4536"/>
        <w:tab w:val="right" w:pos="9072"/>
      </w:tabs>
    </w:pPr>
  </w:style>
  <w:style w:type="character" w:customStyle="1" w:styleId="HlavikaChar">
    <w:name w:val="Hlavička Char"/>
    <w:basedOn w:val="Predvolenpsmoodseku"/>
    <w:link w:val="Hlavika"/>
    <w:uiPriority w:val="99"/>
    <w:rsid w:val="00C23B3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23B38"/>
    <w:pPr>
      <w:tabs>
        <w:tab w:val="center" w:pos="4536"/>
        <w:tab w:val="right" w:pos="9072"/>
      </w:tabs>
    </w:pPr>
  </w:style>
  <w:style w:type="character" w:customStyle="1" w:styleId="PtaChar">
    <w:name w:val="Päta Char"/>
    <w:basedOn w:val="Predvolenpsmoodseku"/>
    <w:link w:val="Pta"/>
    <w:uiPriority w:val="99"/>
    <w:rsid w:val="00C23B3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21C6A"/>
    <w:rPr>
      <w:rFonts w:ascii="Tahoma" w:hAnsi="Tahoma" w:cs="Tahoma"/>
      <w:sz w:val="16"/>
      <w:szCs w:val="16"/>
    </w:rPr>
  </w:style>
  <w:style w:type="character" w:customStyle="1" w:styleId="TextbublinyChar">
    <w:name w:val="Text bubliny Char"/>
    <w:basedOn w:val="Predvolenpsmoodseku"/>
    <w:link w:val="Textbubliny"/>
    <w:uiPriority w:val="99"/>
    <w:semiHidden/>
    <w:rsid w:val="00421C6A"/>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78983970">
      <w:bodyDiv w:val="1"/>
      <w:marLeft w:val="0"/>
      <w:marRight w:val="0"/>
      <w:marTop w:val="0"/>
      <w:marBottom w:val="0"/>
      <w:divBdr>
        <w:top w:val="none" w:sz="0" w:space="0" w:color="auto"/>
        <w:left w:val="none" w:sz="0" w:space="0" w:color="auto"/>
        <w:bottom w:val="none" w:sz="0" w:space="0" w:color="auto"/>
        <w:right w:val="none" w:sz="0" w:space="0" w:color="auto"/>
      </w:divBdr>
      <w:divsChild>
        <w:div w:id="41172306">
          <w:marLeft w:val="255"/>
          <w:marRight w:val="0"/>
          <w:marTop w:val="75"/>
          <w:marBottom w:val="0"/>
          <w:divBdr>
            <w:top w:val="none" w:sz="0" w:space="0" w:color="auto"/>
            <w:left w:val="none" w:sz="0" w:space="0" w:color="auto"/>
            <w:bottom w:val="none" w:sz="0" w:space="0" w:color="auto"/>
            <w:right w:val="none" w:sz="0" w:space="0" w:color="auto"/>
          </w:divBdr>
          <w:divsChild>
            <w:div w:id="1011371183">
              <w:marLeft w:val="255"/>
              <w:marRight w:val="0"/>
              <w:marTop w:val="75"/>
              <w:marBottom w:val="0"/>
              <w:divBdr>
                <w:top w:val="none" w:sz="0" w:space="0" w:color="auto"/>
                <w:left w:val="none" w:sz="0" w:space="0" w:color="auto"/>
                <w:bottom w:val="none" w:sz="0" w:space="0" w:color="auto"/>
                <w:right w:val="none" w:sz="0" w:space="0" w:color="auto"/>
              </w:divBdr>
            </w:div>
          </w:divsChild>
        </w:div>
        <w:div w:id="1722092738">
          <w:marLeft w:val="255"/>
          <w:marRight w:val="0"/>
          <w:marTop w:val="75"/>
          <w:marBottom w:val="0"/>
          <w:divBdr>
            <w:top w:val="none" w:sz="0" w:space="0" w:color="auto"/>
            <w:left w:val="none" w:sz="0" w:space="0" w:color="auto"/>
            <w:bottom w:val="none" w:sz="0" w:space="0" w:color="auto"/>
            <w:right w:val="none" w:sz="0" w:space="0" w:color="auto"/>
          </w:divBdr>
          <w:divsChild>
            <w:div w:id="2070415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394418">
      <w:bodyDiv w:val="1"/>
      <w:marLeft w:val="0"/>
      <w:marRight w:val="0"/>
      <w:marTop w:val="0"/>
      <w:marBottom w:val="0"/>
      <w:divBdr>
        <w:top w:val="none" w:sz="0" w:space="0" w:color="auto"/>
        <w:left w:val="none" w:sz="0" w:space="0" w:color="auto"/>
        <w:bottom w:val="none" w:sz="0" w:space="0" w:color="auto"/>
        <w:right w:val="none" w:sz="0" w:space="0" w:color="auto"/>
      </w:divBdr>
    </w:div>
    <w:div w:id="524248854">
      <w:bodyDiv w:val="1"/>
      <w:marLeft w:val="0"/>
      <w:marRight w:val="0"/>
      <w:marTop w:val="0"/>
      <w:marBottom w:val="0"/>
      <w:divBdr>
        <w:top w:val="none" w:sz="0" w:space="0" w:color="auto"/>
        <w:left w:val="none" w:sz="0" w:space="0" w:color="auto"/>
        <w:bottom w:val="none" w:sz="0" w:space="0" w:color="auto"/>
        <w:right w:val="none" w:sz="0" w:space="0" w:color="auto"/>
      </w:divBdr>
    </w:div>
    <w:div w:id="575747192">
      <w:bodyDiv w:val="1"/>
      <w:marLeft w:val="0"/>
      <w:marRight w:val="0"/>
      <w:marTop w:val="0"/>
      <w:marBottom w:val="0"/>
      <w:divBdr>
        <w:top w:val="none" w:sz="0" w:space="0" w:color="auto"/>
        <w:left w:val="none" w:sz="0" w:space="0" w:color="auto"/>
        <w:bottom w:val="none" w:sz="0" w:space="0" w:color="auto"/>
        <w:right w:val="none" w:sz="0" w:space="0" w:color="auto"/>
      </w:divBdr>
      <w:divsChild>
        <w:div w:id="1738821419">
          <w:marLeft w:val="255"/>
          <w:marRight w:val="0"/>
          <w:marTop w:val="75"/>
          <w:marBottom w:val="0"/>
          <w:divBdr>
            <w:top w:val="none" w:sz="0" w:space="0" w:color="auto"/>
            <w:left w:val="none" w:sz="0" w:space="0" w:color="auto"/>
            <w:bottom w:val="none" w:sz="0" w:space="0" w:color="auto"/>
            <w:right w:val="none" w:sz="0" w:space="0" w:color="auto"/>
          </w:divBdr>
        </w:div>
        <w:div w:id="834298964">
          <w:marLeft w:val="255"/>
          <w:marRight w:val="0"/>
          <w:marTop w:val="75"/>
          <w:marBottom w:val="0"/>
          <w:divBdr>
            <w:top w:val="none" w:sz="0" w:space="0" w:color="auto"/>
            <w:left w:val="none" w:sz="0" w:space="0" w:color="auto"/>
            <w:bottom w:val="none" w:sz="0" w:space="0" w:color="auto"/>
            <w:right w:val="none" w:sz="0" w:space="0" w:color="auto"/>
          </w:divBdr>
        </w:div>
      </w:divsChild>
    </w:div>
    <w:div w:id="1564022242">
      <w:bodyDiv w:val="1"/>
      <w:marLeft w:val="0"/>
      <w:marRight w:val="0"/>
      <w:marTop w:val="0"/>
      <w:marBottom w:val="0"/>
      <w:divBdr>
        <w:top w:val="none" w:sz="0" w:space="0" w:color="auto"/>
        <w:left w:val="none" w:sz="0" w:space="0" w:color="auto"/>
        <w:bottom w:val="none" w:sz="0" w:space="0" w:color="auto"/>
        <w:right w:val="none" w:sz="0" w:space="0" w:color="auto"/>
      </w:divBdr>
    </w:div>
    <w:div w:id="1649046862">
      <w:bodyDiv w:val="1"/>
      <w:marLeft w:val="0"/>
      <w:marRight w:val="0"/>
      <w:marTop w:val="0"/>
      <w:marBottom w:val="0"/>
      <w:divBdr>
        <w:top w:val="none" w:sz="0" w:space="0" w:color="auto"/>
        <w:left w:val="none" w:sz="0" w:space="0" w:color="auto"/>
        <w:bottom w:val="none" w:sz="0" w:space="0" w:color="auto"/>
        <w:right w:val="none" w:sz="0" w:space="0" w:color="auto"/>
      </w:divBdr>
      <w:divsChild>
        <w:div w:id="1913462870">
          <w:marLeft w:val="255"/>
          <w:marRight w:val="0"/>
          <w:marTop w:val="0"/>
          <w:marBottom w:val="0"/>
          <w:divBdr>
            <w:top w:val="none" w:sz="0" w:space="0" w:color="auto"/>
            <w:left w:val="none" w:sz="0" w:space="0" w:color="auto"/>
            <w:bottom w:val="none" w:sz="0" w:space="0" w:color="auto"/>
            <w:right w:val="none" w:sz="0" w:space="0" w:color="auto"/>
          </w:divBdr>
        </w:div>
        <w:div w:id="531848881">
          <w:marLeft w:val="255"/>
          <w:marRight w:val="0"/>
          <w:marTop w:val="0"/>
          <w:marBottom w:val="0"/>
          <w:divBdr>
            <w:top w:val="none" w:sz="0" w:space="0" w:color="auto"/>
            <w:left w:val="none" w:sz="0" w:space="0" w:color="auto"/>
            <w:bottom w:val="none" w:sz="0" w:space="0" w:color="auto"/>
            <w:right w:val="none" w:sz="0" w:space="0" w:color="auto"/>
          </w:divBdr>
        </w:div>
      </w:divsChild>
    </w:div>
    <w:div w:id="1710060498">
      <w:bodyDiv w:val="1"/>
      <w:marLeft w:val="0"/>
      <w:marRight w:val="0"/>
      <w:marTop w:val="0"/>
      <w:marBottom w:val="0"/>
      <w:divBdr>
        <w:top w:val="none" w:sz="0" w:space="0" w:color="auto"/>
        <w:left w:val="none" w:sz="0" w:space="0" w:color="auto"/>
        <w:bottom w:val="none" w:sz="0" w:space="0" w:color="auto"/>
        <w:right w:val="none" w:sz="0" w:space="0" w:color="auto"/>
      </w:divBdr>
      <w:divsChild>
        <w:div w:id="501892633">
          <w:marLeft w:val="255"/>
          <w:marRight w:val="0"/>
          <w:marTop w:val="75"/>
          <w:marBottom w:val="0"/>
          <w:divBdr>
            <w:top w:val="none" w:sz="0" w:space="0" w:color="auto"/>
            <w:left w:val="none" w:sz="0" w:space="0" w:color="auto"/>
            <w:bottom w:val="none" w:sz="0" w:space="0" w:color="auto"/>
            <w:right w:val="none" w:sz="0" w:space="0" w:color="auto"/>
          </w:divBdr>
        </w:div>
        <w:div w:id="932054674">
          <w:marLeft w:val="255"/>
          <w:marRight w:val="0"/>
          <w:marTop w:val="75"/>
          <w:marBottom w:val="0"/>
          <w:divBdr>
            <w:top w:val="none" w:sz="0" w:space="0" w:color="auto"/>
            <w:left w:val="none" w:sz="0" w:space="0" w:color="auto"/>
            <w:bottom w:val="none" w:sz="0" w:space="0" w:color="auto"/>
            <w:right w:val="none" w:sz="0" w:space="0" w:color="auto"/>
          </w:divBdr>
        </w:div>
        <w:div w:id="719211718">
          <w:marLeft w:val="255"/>
          <w:marRight w:val="0"/>
          <w:marTop w:val="75"/>
          <w:marBottom w:val="0"/>
          <w:divBdr>
            <w:top w:val="none" w:sz="0" w:space="0" w:color="auto"/>
            <w:left w:val="none" w:sz="0" w:space="0" w:color="auto"/>
            <w:bottom w:val="none" w:sz="0" w:space="0" w:color="auto"/>
            <w:right w:val="none" w:sz="0" w:space="0" w:color="auto"/>
          </w:divBdr>
        </w:div>
      </w:divsChild>
    </w:div>
    <w:div w:id="1732272589">
      <w:bodyDiv w:val="1"/>
      <w:marLeft w:val="0"/>
      <w:marRight w:val="0"/>
      <w:marTop w:val="0"/>
      <w:marBottom w:val="0"/>
      <w:divBdr>
        <w:top w:val="none" w:sz="0" w:space="0" w:color="auto"/>
        <w:left w:val="none" w:sz="0" w:space="0" w:color="auto"/>
        <w:bottom w:val="none" w:sz="0" w:space="0" w:color="auto"/>
        <w:right w:val="none" w:sz="0" w:space="0" w:color="auto"/>
      </w:divBdr>
      <w:divsChild>
        <w:div w:id="94251729">
          <w:marLeft w:val="255"/>
          <w:marRight w:val="0"/>
          <w:marTop w:val="75"/>
          <w:marBottom w:val="0"/>
          <w:divBdr>
            <w:top w:val="none" w:sz="0" w:space="0" w:color="auto"/>
            <w:left w:val="none" w:sz="0" w:space="0" w:color="auto"/>
            <w:bottom w:val="none" w:sz="0" w:space="0" w:color="auto"/>
            <w:right w:val="none" w:sz="0" w:space="0" w:color="auto"/>
          </w:divBdr>
        </w:div>
        <w:div w:id="681778834">
          <w:marLeft w:val="255"/>
          <w:marRight w:val="0"/>
          <w:marTop w:val="75"/>
          <w:marBottom w:val="0"/>
          <w:divBdr>
            <w:top w:val="none" w:sz="0" w:space="0" w:color="auto"/>
            <w:left w:val="none" w:sz="0" w:space="0" w:color="auto"/>
            <w:bottom w:val="none" w:sz="0" w:space="0" w:color="auto"/>
            <w:right w:val="none" w:sz="0" w:space="0" w:color="auto"/>
          </w:divBdr>
        </w:div>
      </w:divsChild>
    </w:div>
    <w:div w:id="1793404384">
      <w:bodyDiv w:val="1"/>
      <w:marLeft w:val="0"/>
      <w:marRight w:val="0"/>
      <w:marTop w:val="0"/>
      <w:marBottom w:val="0"/>
      <w:divBdr>
        <w:top w:val="none" w:sz="0" w:space="0" w:color="auto"/>
        <w:left w:val="none" w:sz="0" w:space="0" w:color="auto"/>
        <w:bottom w:val="none" w:sz="0" w:space="0" w:color="auto"/>
        <w:right w:val="none" w:sz="0" w:space="0" w:color="auto"/>
      </w:divBdr>
    </w:div>
    <w:div w:id="18393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3/97/20181001" TargetMode="External"/><Relationship Id="rId18" Type="http://schemas.openxmlformats.org/officeDocument/2006/relationships/hyperlink" Target="https://www.slov-lex.sk/pravne-predpisy/SK/ZZ/2013/97/20181001" TargetMode="External"/><Relationship Id="rId26" Type="http://schemas.openxmlformats.org/officeDocument/2006/relationships/hyperlink" Target="https://www.slov-lex.sk/pravne-predpisy/SK/ZZ/2013/97/20181001" TargetMode="External"/><Relationship Id="rId39" Type="http://schemas.openxmlformats.org/officeDocument/2006/relationships/hyperlink" Target="https://www.slov-lex.sk/pravne-predpisy/SK/ZZ/2013/97/20181001" TargetMode="External"/><Relationship Id="rId3" Type="http://schemas.openxmlformats.org/officeDocument/2006/relationships/styles" Target="styles.xml"/><Relationship Id="rId21" Type="http://schemas.openxmlformats.org/officeDocument/2006/relationships/hyperlink" Target="https://www.slov-lex.sk/pravne-predpisy/SK/ZZ/2013/97/20181001" TargetMode="External"/><Relationship Id="rId34" Type="http://schemas.openxmlformats.org/officeDocument/2006/relationships/hyperlink" Target="https://www.slov-lex.sk/pravne-predpisy/SK/ZZ/2013/97/20181001" TargetMode="External"/><Relationship Id="rId42" Type="http://schemas.openxmlformats.org/officeDocument/2006/relationships/hyperlink" Target="https://www.slov-lex.sk/pravne-predpisy/SK/ZZ/2013/97/20181001" TargetMode="External"/><Relationship Id="rId47" Type="http://schemas.openxmlformats.org/officeDocument/2006/relationships/hyperlink" Target="https://www.slov-lex.sk/pravne-predpisy/SK/ZZ/2013/97/2018100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13/97/20181001" TargetMode="External"/><Relationship Id="rId17" Type="http://schemas.openxmlformats.org/officeDocument/2006/relationships/hyperlink" Target="https://www.slov-lex.sk/pravne-predpisy/SK/ZZ/2013/97/20181001" TargetMode="External"/><Relationship Id="rId25" Type="http://schemas.openxmlformats.org/officeDocument/2006/relationships/hyperlink" Target="https://www.slov-lex.sk/pravne-predpisy/SK/ZZ/2013/97/20181001" TargetMode="External"/><Relationship Id="rId33" Type="http://schemas.openxmlformats.org/officeDocument/2006/relationships/hyperlink" Target="https://www.slov-lex.sk/pravne-predpisy/SK/ZZ/2013/97/20181001" TargetMode="External"/><Relationship Id="rId38" Type="http://schemas.openxmlformats.org/officeDocument/2006/relationships/hyperlink" Target="https://www.slov-lex.sk/pravne-predpisy/SK/ZZ/2013/97/20181001" TargetMode="External"/><Relationship Id="rId46" Type="http://schemas.openxmlformats.org/officeDocument/2006/relationships/hyperlink" Target="https://www.slov-lex.sk/pravne-predpisy/SK/ZZ/1991/513/" TargetMode="External"/><Relationship Id="rId2" Type="http://schemas.openxmlformats.org/officeDocument/2006/relationships/numbering" Target="numbering.xml"/><Relationship Id="rId16" Type="http://schemas.openxmlformats.org/officeDocument/2006/relationships/hyperlink" Target="https://www.slov-lex.sk/pravne-predpisy/SK/ZZ/2013/97/20181001" TargetMode="External"/><Relationship Id="rId20" Type="http://schemas.openxmlformats.org/officeDocument/2006/relationships/hyperlink" Target="https://www.slov-lex.sk/pravne-predpisy/SK/ZZ/2013/97/20181001" TargetMode="External"/><Relationship Id="rId29" Type="http://schemas.openxmlformats.org/officeDocument/2006/relationships/hyperlink" Target="https://www.slov-lex.sk/pravne-predpisy/SK/ZZ/2013/97/20181001" TargetMode="External"/><Relationship Id="rId41" Type="http://schemas.openxmlformats.org/officeDocument/2006/relationships/hyperlink" Target="https://www.slov-lex.sk/pravne-predpisy/SK/ZZ/2013/97/2018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97/20181001" TargetMode="External"/><Relationship Id="rId24" Type="http://schemas.openxmlformats.org/officeDocument/2006/relationships/hyperlink" Target="https://www.slov-lex.sk/pravne-predpisy/SK/ZZ/2013/97/20181001" TargetMode="External"/><Relationship Id="rId32" Type="http://schemas.openxmlformats.org/officeDocument/2006/relationships/hyperlink" Target="http://www.ppsapsupanovce.sk/" TargetMode="External"/><Relationship Id="rId37" Type="http://schemas.openxmlformats.org/officeDocument/2006/relationships/hyperlink" Target="https://www.slov-lex.sk/pravne-predpisy/SK/ZZ/2013/97/20181001" TargetMode="External"/><Relationship Id="rId40" Type="http://schemas.openxmlformats.org/officeDocument/2006/relationships/hyperlink" Target="https://www.slov-lex.sk/pravne-predpisy/SK/ZZ/2013/97/20181001" TargetMode="External"/><Relationship Id="rId45" Type="http://schemas.openxmlformats.org/officeDocument/2006/relationships/hyperlink" Target="https://www.slov-lex.sk/pravne-predpisy/SK/ZZ/2013/97/20181001" TargetMode="External"/><Relationship Id="rId5" Type="http://schemas.openxmlformats.org/officeDocument/2006/relationships/webSettings" Target="webSettings.xml"/><Relationship Id="rId15" Type="http://schemas.openxmlformats.org/officeDocument/2006/relationships/hyperlink" Target="https://www.slov-lex.sk/pravne-predpisy/SK/ZZ/2013/97/20181001" TargetMode="External"/><Relationship Id="rId23" Type="http://schemas.openxmlformats.org/officeDocument/2006/relationships/hyperlink" Target="https://www.slov-lex.sk/pravne-predpisy/SK/ZZ/2013/97/20181001" TargetMode="External"/><Relationship Id="rId28" Type="http://schemas.openxmlformats.org/officeDocument/2006/relationships/hyperlink" Target="https://www.slov-lex.sk/pravne-predpisy/SK/ZZ/2013/97/20181001" TargetMode="External"/><Relationship Id="rId36" Type="http://schemas.openxmlformats.org/officeDocument/2006/relationships/hyperlink" Target="https://www.slov-lex.sk/pravne-predpisy/SK/ZZ/2013/97/20181001" TargetMode="External"/><Relationship Id="rId49" Type="http://schemas.openxmlformats.org/officeDocument/2006/relationships/fontTable" Target="fontTable.xml"/><Relationship Id="rId10" Type="http://schemas.openxmlformats.org/officeDocument/2006/relationships/hyperlink" Target="https://www.slov-lex.sk/pravne-predpisy/SK/ZZ/2013/97/20181001" TargetMode="External"/><Relationship Id="rId19" Type="http://schemas.openxmlformats.org/officeDocument/2006/relationships/hyperlink" Target="https://www.slov-lex.sk/pravne-predpisy/SK/ZZ/2013/97/20181001" TargetMode="External"/><Relationship Id="rId31" Type="http://schemas.openxmlformats.org/officeDocument/2006/relationships/hyperlink" Target="https://www.slov-lex.sk/pravne-predpisy/SK/ZZ/2013/97/20181001" TargetMode="External"/><Relationship Id="rId44" Type="http://schemas.openxmlformats.org/officeDocument/2006/relationships/hyperlink" Target="https://www.slov-lex.sk/pravne-predpisy/SK/ZZ/2013/97/20181001" TargetMode="External"/><Relationship Id="rId4" Type="http://schemas.openxmlformats.org/officeDocument/2006/relationships/settings" Target="settings.xml"/><Relationship Id="rId9" Type="http://schemas.openxmlformats.org/officeDocument/2006/relationships/hyperlink" Target="http://www.ppsapsupanovce.sk/" TargetMode="External"/><Relationship Id="rId14" Type="http://schemas.openxmlformats.org/officeDocument/2006/relationships/hyperlink" Target="https://www.slov-lex.sk/pravne-predpisy/SK/ZZ/2013/97/20181001" TargetMode="External"/><Relationship Id="rId22" Type="http://schemas.openxmlformats.org/officeDocument/2006/relationships/hyperlink" Target="https://www.slov-lex.sk/pravne-predpisy/SK/ZZ/2013/97/20181001" TargetMode="External"/><Relationship Id="rId27" Type="http://schemas.openxmlformats.org/officeDocument/2006/relationships/hyperlink" Target="https://www.slov-lex.sk/pravne-predpisy/SK/ZZ/2013/97/20181001" TargetMode="External"/><Relationship Id="rId30" Type="http://schemas.openxmlformats.org/officeDocument/2006/relationships/hyperlink" Target="https://www.slov-lex.sk/pravne-predpisy/SK/ZZ/2013/97/20181001" TargetMode="External"/><Relationship Id="rId35" Type="http://schemas.openxmlformats.org/officeDocument/2006/relationships/hyperlink" Target="https://www.slov-lex.sk/pravne-predpisy/SK/ZZ/2013/97/20181001" TargetMode="External"/><Relationship Id="rId43" Type="http://schemas.openxmlformats.org/officeDocument/2006/relationships/hyperlink" Target="https://www.slov-lex.sk/pravne-predpisy/SK/ZZ/2013/97/20181001" TargetMode="External"/><Relationship Id="rId48" Type="http://schemas.openxmlformats.org/officeDocument/2006/relationships/footer" Target="footer1.xml"/><Relationship Id="rId8" Type="http://schemas.openxmlformats.org/officeDocument/2006/relationships/hyperlink" Target="https://www.slov-lex.sk/pravne-predpisy/SK/ZZ/2013/97/20181001" TargetMode="External"/><Relationship Id="rId51"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D720-761C-4C31-AE97-CBBDE40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4730</Words>
  <Characters>26966</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aktiva</dc:creator>
  <cp:lastModifiedBy>Peter Kubak</cp:lastModifiedBy>
  <cp:revision>3</cp:revision>
  <cp:lastPrinted>2013-11-07T09:22:00Z</cp:lastPrinted>
  <dcterms:created xsi:type="dcterms:W3CDTF">2022-05-25T12:43:00Z</dcterms:created>
  <dcterms:modified xsi:type="dcterms:W3CDTF">2022-05-25T12:45:00Z</dcterms:modified>
</cp:coreProperties>
</file>